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E17" w:rsidRPr="00366753" w:rsidRDefault="00106E17" w:rsidP="00E460EC">
      <w:pPr>
        <w:pStyle w:val="12"/>
      </w:pPr>
    </w:p>
    <w:p w:rsidR="0084365D" w:rsidRPr="00366753" w:rsidRDefault="004E57EE" w:rsidP="00E460EC">
      <w:pPr>
        <w:jc w:val="center"/>
        <w:rPr>
          <w:rFonts w:ascii="標楷體" w:eastAsia="標楷體" w:hAnsi="標楷體"/>
          <w:sz w:val="40"/>
          <w:szCs w:val="28"/>
        </w:rPr>
      </w:pPr>
      <w:r w:rsidRPr="00366753">
        <w:rPr>
          <w:noProof/>
        </w:rPr>
        <w:drawing>
          <wp:inline distT="0" distB="0" distL="0" distR="0" wp14:anchorId="01ED6E4E" wp14:editId="0CAD62F5">
            <wp:extent cx="1173707" cy="1173707"/>
            <wp:effectExtent l="0" t="0" r="762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xyJH3zkGKxiOOmT5Uu17WLe8MGToZF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01" cy="118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65D" w:rsidRPr="00366753" w:rsidRDefault="0084365D" w:rsidP="008B1B01">
      <w:pPr>
        <w:jc w:val="center"/>
        <w:rPr>
          <w:rFonts w:ascii="標楷體" w:eastAsia="標楷體" w:hAnsi="標楷體"/>
          <w:sz w:val="40"/>
          <w:szCs w:val="28"/>
        </w:rPr>
      </w:pPr>
    </w:p>
    <w:p w:rsidR="008B1B01" w:rsidRPr="00366753" w:rsidRDefault="008B1B01" w:rsidP="008B1B01">
      <w:pPr>
        <w:jc w:val="center"/>
        <w:rPr>
          <w:rFonts w:ascii="標楷體" w:eastAsia="標楷體" w:hAnsi="標楷體"/>
          <w:sz w:val="40"/>
          <w:szCs w:val="28"/>
        </w:rPr>
      </w:pPr>
    </w:p>
    <w:p w:rsidR="0084365D" w:rsidRPr="00366753" w:rsidRDefault="0084365D" w:rsidP="00E460EC">
      <w:pPr>
        <w:jc w:val="center"/>
      </w:pPr>
    </w:p>
    <w:p w:rsidR="00106E17" w:rsidRPr="00366753" w:rsidRDefault="00106E17" w:rsidP="00E460EC">
      <w:pPr>
        <w:pStyle w:val="12"/>
      </w:pPr>
      <w:r w:rsidRPr="00366753">
        <w:rPr>
          <w:rFonts w:hint="eastAsia"/>
          <w:sz w:val="48"/>
        </w:rPr>
        <w:t>新北市各級學校資通安全維護計畫</w:t>
      </w:r>
    </w:p>
    <w:p w:rsidR="00106E17" w:rsidRPr="00366753" w:rsidRDefault="00106E17" w:rsidP="00E460EC">
      <w:pPr>
        <w:pStyle w:val="12"/>
      </w:pPr>
    </w:p>
    <w:p w:rsidR="00106E17" w:rsidRPr="00366753" w:rsidRDefault="00106E17" w:rsidP="00E460EC">
      <w:pPr>
        <w:pStyle w:val="12"/>
      </w:pPr>
    </w:p>
    <w:p w:rsidR="00106E17" w:rsidRPr="00366753" w:rsidRDefault="00106E17" w:rsidP="00E460EC">
      <w:pPr>
        <w:pStyle w:val="12"/>
      </w:pPr>
    </w:p>
    <w:p w:rsidR="00106E17" w:rsidRPr="00366753" w:rsidRDefault="00106E17" w:rsidP="00E460EC">
      <w:pPr>
        <w:pStyle w:val="12"/>
      </w:pPr>
    </w:p>
    <w:p w:rsidR="00106E17" w:rsidRPr="00366753" w:rsidRDefault="00106E17" w:rsidP="00E460EC">
      <w:pPr>
        <w:pStyle w:val="12"/>
      </w:pPr>
    </w:p>
    <w:p w:rsidR="00106E17" w:rsidRPr="00366753" w:rsidRDefault="00106E17" w:rsidP="00E460EC">
      <w:pPr>
        <w:pStyle w:val="12"/>
      </w:pPr>
    </w:p>
    <w:p w:rsidR="00106E17" w:rsidRPr="00366753" w:rsidRDefault="00106E17" w:rsidP="00E460EC">
      <w:pPr>
        <w:pStyle w:val="12"/>
      </w:pPr>
    </w:p>
    <w:p w:rsidR="00106E17" w:rsidRPr="00366753" w:rsidRDefault="00106E17" w:rsidP="00E460EC">
      <w:pPr>
        <w:pStyle w:val="12"/>
      </w:pPr>
    </w:p>
    <w:p w:rsidR="00106E17" w:rsidRPr="00366753" w:rsidRDefault="00106E17" w:rsidP="00E460EC">
      <w:pPr>
        <w:pStyle w:val="12"/>
      </w:pPr>
    </w:p>
    <w:p w:rsidR="00106E17" w:rsidRPr="00366753" w:rsidRDefault="00106E17" w:rsidP="00E460EC">
      <w:pPr>
        <w:pStyle w:val="12"/>
      </w:pPr>
    </w:p>
    <w:p w:rsidR="00106E17" w:rsidRPr="00366753" w:rsidRDefault="00106E17" w:rsidP="00E460EC">
      <w:pPr>
        <w:pStyle w:val="12"/>
      </w:pPr>
    </w:p>
    <w:p w:rsidR="00106E17" w:rsidRPr="00366753" w:rsidRDefault="00106E17" w:rsidP="00E460EC">
      <w:pPr>
        <w:pStyle w:val="12"/>
      </w:pPr>
    </w:p>
    <w:p w:rsidR="0084365D" w:rsidRPr="00366753" w:rsidRDefault="0084365D" w:rsidP="008B1B01">
      <w:pPr>
        <w:jc w:val="center"/>
      </w:pPr>
    </w:p>
    <w:p w:rsidR="0084365D" w:rsidRPr="00366753" w:rsidRDefault="0084365D" w:rsidP="008B1B01">
      <w:pPr>
        <w:jc w:val="center"/>
      </w:pPr>
    </w:p>
    <w:p w:rsidR="0084365D" w:rsidRPr="00366753" w:rsidRDefault="0084365D" w:rsidP="008B1B01">
      <w:pPr>
        <w:jc w:val="center"/>
      </w:pPr>
    </w:p>
    <w:p w:rsidR="0084365D" w:rsidRPr="00366753" w:rsidRDefault="0084365D" w:rsidP="008B1B01">
      <w:pPr>
        <w:jc w:val="center"/>
      </w:pPr>
    </w:p>
    <w:p w:rsidR="00106E17" w:rsidRPr="00366753" w:rsidRDefault="0084365D" w:rsidP="00E460EC">
      <w:pPr>
        <w:pStyle w:val="12"/>
      </w:pPr>
      <w:r w:rsidRPr="00366753">
        <w:rPr>
          <w:rFonts w:hint="eastAsia"/>
        </w:rPr>
        <w:t>中華民國</w:t>
      </w:r>
      <w:del w:id="0" w:author="ivan_PC" w:date="2021-08-22T20:55:00Z">
        <w:r w:rsidRPr="00366753" w:rsidDel="00593016">
          <w:rPr>
            <w:rFonts w:hint="eastAsia"/>
          </w:rPr>
          <w:delText>10</w:delText>
        </w:r>
        <w:r w:rsidR="00A24995" w:rsidDel="00593016">
          <w:rPr>
            <w:rFonts w:hint="eastAsia"/>
          </w:rPr>
          <w:delText>9</w:delText>
        </w:r>
      </w:del>
      <w:ins w:id="1" w:author="ivan_PC" w:date="2021-08-22T20:55:00Z">
        <w:r w:rsidR="00593016">
          <w:rPr>
            <w:rFonts w:hint="eastAsia"/>
          </w:rPr>
          <w:t>1</w:t>
        </w:r>
        <w:r w:rsidR="00593016">
          <w:t>10</w:t>
        </w:r>
      </w:ins>
      <w:r w:rsidRPr="00366753">
        <w:rPr>
          <w:rFonts w:hint="eastAsia"/>
        </w:rPr>
        <w:t>年</w:t>
      </w:r>
      <w:del w:id="2" w:author="ivan_PC" w:date="2021-08-22T20:55:00Z">
        <w:r w:rsidRPr="00366753" w:rsidDel="00593016">
          <w:rPr>
            <w:rFonts w:hint="eastAsia"/>
          </w:rPr>
          <w:delText>1</w:delText>
        </w:r>
        <w:r w:rsidR="00CD2BB0" w:rsidDel="00593016">
          <w:delText>2</w:delText>
        </w:r>
      </w:del>
      <w:ins w:id="3" w:author="ivan_PC" w:date="2021-08-22T20:55:00Z">
        <w:r w:rsidR="00593016">
          <w:t>xx</w:t>
        </w:r>
      </w:ins>
      <w:r w:rsidRPr="00366753">
        <w:rPr>
          <w:rFonts w:hint="eastAsia"/>
        </w:rPr>
        <w:t>月</w:t>
      </w:r>
      <w:del w:id="4" w:author="ivan_PC" w:date="2021-08-22T20:55:00Z">
        <w:r w:rsidR="00D37829" w:rsidRPr="00366753" w:rsidDel="00593016">
          <w:rPr>
            <w:rFonts w:hint="eastAsia"/>
          </w:rPr>
          <w:delText>2</w:delText>
        </w:r>
        <w:r w:rsidR="00A24995" w:rsidDel="00593016">
          <w:delText>4</w:delText>
        </w:r>
      </w:del>
      <w:ins w:id="5" w:author="ivan_PC" w:date="2021-08-22T20:55:00Z">
        <w:r w:rsidR="00593016">
          <w:t>xx</w:t>
        </w:r>
      </w:ins>
      <w:r w:rsidRPr="00366753">
        <w:rPr>
          <w:rFonts w:hint="eastAsia"/>
        </w:rPr>
        <w:t>日</w:t>
      </w:r>
    </w:p>
    <w:p w:rsidR="00106E17" w:rsidRPr="00366753" w:rsidRDefault="00106E17" w:rsidP="00E460EC">
      <w:pPr>
        <w:pStyle w:val="12"/>
      </w:pPr>
    </w:p>
    <w:p w:rsidR="00106E17" w:rsidRPr="00366753" w:rsidRDefault="00106E17" w:rsidP="0084365D">
      <w:pPr>
        <w:jc w:val="center"/>
      </w:pPr>
    </w:p>
    <w:p w:rsidR="009022E5" w:rsidRPr="00366753" w:rsidRDefault="009022E5" w:rsidP="00E460EC">
      <w:pPr>
        <w:pStyle w:val="12"/>
      </w:pPr>
      <w:r w:rsidRPr="00366753">
        <w:lastRenderedPageBreak/>
        <w:t>資通安全維護計畫</w:t>
      </w:r>
    </w:p>
    <w:p w:rsidR="00090E14" w:rsidRPr="00366753" w:rsidRDefault="00090E14" w:rsidP="003777AA">
      <w:pPr>
        <w:jc w:val="center"/>
      </w:pPr>
    </w:p>
    <w:p w:rsidR="00313807" w:rsidRPr="00366753" w:rsidRDefault="009506F0" w:rsidP="00AA128B">
      <w:pPr>
        <w:spacing w:line="360" w:lineRule="exact"/>
        <w:jc w:val="center"/>
        <w:rPr>
          <w:rFonts w:ascii="標楷體" w:eastAsia="標楷體" w:hAnsi="標楷體" w:cs="Times New Roman"/>
        </w:rPr>
      </w:pPr>
      <w:r w:rsidRPr="00366753">
        <w:rPr>
          <w:rFonts w:ascii="標楷體" w:eastAsia="標楷體" w:hAnsi="標楷體" w:cs="Times New Roman" w:hint="eastAsia"/>
        </w:rPr>
        <w:t>目　　錄</w:t>
      </w:r>
    </w:p>
    <w:p w:rsidR="009506F0" w:rsidRPr="00366753" w:rsidRDefault="009506F0" w:rsidP="00AA128B">
      <w:pPr>
        <w:spacing w:line="360" w:lineRule="exact"/>
        <w:jc w:val="center"/>
        <w:rPr>
          <w:rFonts w:ascii="標楷體" w:eastAsia="標楷體" w:hAnsi="標楷體" w:cs="Times New Roman"/>
        </w:rPr>
      </w:pPr>
    </w:p>
    <w:p w:rsidR="00602E58" w:rsidRPr="00366753" w:rsidRDefault="000E7378">
      <w:pPr>
        <w:pStyle w:val="12"/>
        <w:rPr>
          <w:noProof/>
          <w:sz w:val="28"/>
          <w:shd w:val="clear" w:color="auto" w:fill="F2F2F2" w:themeFill="background1" w:themeFillShade="F2"/>
        </w:rPr>
      </w:pPr>
      <w:r w:rsidRPr="00366753">
        <w:rPr>
          <w:rFonts w:cs="Times New Roman"/>
          <w:shd w:val="clear" w:color="auto" w:fill="F2F2F2" w:themeFill="background1" w:themeFillShade="F2"/>
        </w:rPr>
        <w:fldChar w:fldCharType="begin"/>
      </w:r>
      <w:r w:rsidR="00575A63" w:rsidRPr="00366753">
        <w:rPr>
          <w:rFonts w:cs="Times New Roman"/>
          <w:shd w:val="clear" w:color="auto" w:fill="F2F2F2" w:themeFill="background1" w:themeFillShade="F2"/>
        </w:rPr>
        <w:instrText xml:space="preserve"> TOC \o "1-2" \h \z \u </w:instrText>
      </w:r>
      <w:r w:rsidRPr="00366753">
        <w:rPr>
          <w:rFonts w:cs="Times New Roman"/>
          <w:shd w:val="clear" w:color="auto" w:fill="F2F2F2" w:themeFill="background1" w:themeFillShade="F2"/>
        </w:rPr>
        <w:fldChar w:fldCharType="separate"/>
      </w:r>
      <w:hyperlink w:anchor="_Toc536091816" w:history="1">
        <w:r w:rsidR="00602E58" w:rsidRPr="00366753">
          <w:rPr>
            <w:rStyle w:val="a9"/>
            <w:rFonts w:hint="eastAsia"/>
            <w:noProof/>
            <w:color w:val="auto"/>
            <w:sz w:val="28"/>
            <w:shd w:val="clear" w:color="auto" w:fill="F2F2F2" w:themeFill="background1" w:themeFillShade="F2"/>
          </w:rPr>
          <w:t>壹、 依據及目的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ab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instrText xml:space="preserve"> PAGEREF _Toc536091816 \h </w:instrTex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>4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end"/>
        </w:r>
      </w:hyperlink>
    </w:p>
    <w:p w:rsidR="00602E58" w:rsidRPr="00366753" w:rsidRDefault="00C95433">
      <w:pPr>
        <w:pStyle w:val="12"/>
        <w:rPr>
          <w:noProof/>
          <w:sz w:val="28"/>
          <w:shd w:val="clear" w:color="auto" w:fill="F2F2F2" w:themeFill="background1" w:themeFillShade="F2"/>
        </w:rPr>
      </w:pPr>
      <w:hyperlink w:anchor="_Toc536091817" w:history="1">
        <w:r w:rsidR="00602E58" w:rsidRPr="00366753">
          <w:rPr>
            <w:rStyle w:val="a9"/>
            <w:rFonts w:hint="eastAsia"/>
            <w:noProof/>
            <w:color w:val="auto"/>
            <w:sz w:val="28"/>
            <w:shd w:val="clear" w:color="auto" w:fill="F2F2F2" w:themeFill="background1" w:themeFillShade="F2"/>
          </w:rPr>
          <w:t>貳、 適用範圍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ab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instrText xml:space="preserve"> PAGEREF _Toc536091817 \h </w:instrTex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>4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end"/>
        </w:r>
      </w:hyperlink>
    </w:p>
    <w:p w:rsidR="00602E58" w:rsidRPr="00366753" w:rsidRDefault="00C95433">
      <w:pPr>
        <w:pStyle w:val="12"/>
        <w:rPr>
          <w:noProof/>
          <w:sz w:val="28"/>
          <w:shd w:val="clear" w:color="auto" w:fill="F2F2F2" w:themeFill="background1" w:themeFillShade="F2"/>
        </w:rPr>
      </w:pPr>
      <w:hyperlink w:anchor="_Toc536091818" w:history="1">
        <w:r w:rsidR="00602E58" w:rsidRPr="00366753">
          <w:rPr>
            <w:rStyle w:val="a9"/>
            <w:rFonts w:hint="eastAsia"/>
            <w:noProof/>
            <w:color w:val="auto"/>
            <w:sz w:val="28"/>
            <w:shd w:val="clear" w:color="auto" w:fill="F2F2F2" w:themeFill="background1" w:themeFillShade="F2"/>
          </w:rPr>
          <w:t>參、 核心業務及重要性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ab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instrText xml:space="preserve"> PAGEREF _Toc536091818 \h </w:instrTex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>4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end"/>
        </w:r>
      </w:hyperlink>
    </w:p>
    <w:p w:rsidR="00602E58" w:rsidRPr="00366753" w:rsidRDefault="00C95433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19" w:history="1"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一、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資通業務及重要性：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_Toc536091819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4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:rsidR="00602E58" w:rsidRPr="00366753" w:rsidRDefault="00C95433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20" w:history="1"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二、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非核心業務及說明：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_Toc536091820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5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:rsidR="00602E58" w:rsidRPr="00366753" w:rsidRDefault="00C95433">
      <w:pPr>
        <w:pStyle w:val="12"/>
        <w:rPr>
          <w:noProof/>
          <w:sz w:val="28"/>
          <w:shd w:val="clear" w:color="auto" w:fill="F2F2F2" w:themeFill="background1" w:themeFillShade="F2"/>
        </w:rPr>
      </w:pPr>
      <w:hyperlink w:anchor="_Toc536091821" w:history="1">
        <w:r w:rsidR="00602E58" w:rsidRPr="00366753">
          <w:rPr>
            <w:rStyle w:val="a9"/>
            <w:rFonts w:hint="eastAsia"/>
            <w:noProof/>
            <w:color w:val="auto"/>
            <w:sz w:val="28"/>
            <w:shd w:val="clear" w:color="auto" w:fill="F2F2F2" w:themeFill="background1" w:themeFillShade="F2"/>
          </w:rPr>
          <w:t>肆、</w:t>
        </w:r>
        <w:r w:rsidR="00602E58" w:rsidRPr="00366753">
          <w:rPr>
            <w:rStyle w:val="a9"/>
            <w:rFonts w:cs="Times New Roman" w:hint="eastAsia"/>
            <w:noProof/>
            <w:color w:val="auto"/>
            <w:sz w:val="28"/>
            <w:shd w:val="clear" w:color="auto" w:fill="F2F2F2" w:themeFill="background1" w:themeFillShade="F2"/>
          </w:rPr>
          <w:t xml:space="preserve"> 資通</w:t>
        </w:r>
        <w:r w:rsidR="00602E58" w:rsidRPr="00366753">
          <w:rPr>
            <w:rStyle w:val="a9"/>
            <w:rFonts w:hint="eastAsia"/>
            <w:noProof/>
            <w:color w:val="auto"/>
            <w:sz w:val="28"/>
            <w:shd w:val="clear" w:color="auto" w:fill="F2F2F2" w:themeFill="background1" w:themeFillShade="F2"/>
          </w:rPr>
          <w:t>安全政策及目標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ab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instrText xml:space="preserve"> PAGEREF _Toc536091821 \h </w:instrTex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>5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end"/>
        </w:r>
      </w:hyperlink>
    </w:p>
    <w:p w:rsidR="00602E58" w:rsidRPr="00366753" w:rsidRDefault="00C95433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22" w:history="1"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一、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資通安全政策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_Toc536091822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5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:rsidR="00602E58" w:rsidRPr="00366753" w:rsidRDefault="00C95433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23" w:history="1"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二、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資通安全目標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_Toc536091823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6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:rsidR="00602E58" w:rsidRPr="00366753" w:rsidRDefault="00C95433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24" w:history="1"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三、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資通安全政策及目標之核定程序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_Toc536091824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6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:rsidR="00602E58" w:rsidRPr="00366753" w:rsidRDefault="00C95433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25" w:history="1"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四、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資通安全政策及目標之宣導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_Toc536091825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6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:rsidR="00602E58" w:rsidRPr="00366753" w:rsidRDefault="00C95433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26" w:history="1"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五、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資通安全政策及目標定期檢討程序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_Toc536091826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6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:rsidR="00602E58" w:rsidRPr="00366753" w:rsidRDefault="00C95433">
      <w:pPr>
        <w:pStyle w:val="12"/>
        <w:rPr>
          <w:noProof/>
          <w:sz w:val="28"/>
          <w:shd w:val="clear" w:color="auto" w:fill="F2F2F2" w:themeFill="background1" w:themeFillShade="F2"/>
        </w:rPr>
      </w:pPr>
      <w:hyperlink w:anchor="_Toc536091827" w:history="1">
        <w:r w:rsidR="00602E58" w:rsidRPr="00366753">
          <w:rPr>
            <w:rStyle w:val="a9"/>
            <w:rFonts w:cs="Times New Roman" w:hint="eastAsia"/>
            <w:noProof/>
            <w:color w:val="auto"/>
            <w:sz w:val="28"/>
            <w:shd w:val="clear" w:color="auto" w:fill="F2F2F2" w:themeFill="background1" w:themeFillShade="F2"/>
          </w:rPr>
          <w:t>伍、 資通安全推動代表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ab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instrText xml:space="preserve"> PAGEREF _Toc536091827 \h </w:instrTex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>7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end"/>
        </w:r>
      </w:hyperlink>
    </w:p>
    <w:p w:rsidR="00602E58" w:rsidRPr="00366753" w:rsidRDefault="00C95433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28" w:history="1"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一、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資通</w:t>
        </w:r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安全</w:t>
        </w:r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管理代表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_Toc536091828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7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:rsidR="00602E58" w:rsidRPr="00366753" w:rsidRDefault="00C95433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29" w:history="1"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二、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資通安全推動小組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_Toc536091829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7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:rsidR="00602E58" w:rsidRPr="00366753" w:rsidRDefault="00C95433">
      <w:pPr>
        <w:pStyle w:val="12"/>
        <w:rPr>
          <w:noProof/>
          <w:sz w:val="28"/>
          <w:shd w:val="clear" w:color="auto" w:fill="F2F2F2" w:themeFill="background1" w:themeFillShade="F2"/>
        </w:rPr>
      </w:pPr>
      <w:hyperlink w:anchor="_Toc536091830" w:history="1">
        <w:r w:rsidR="00602E58" w:rsidRPr="00366753">
          <w:rPr>
            <w:rStyle w:val="a9"/>
            <w:rFonts w:hint="eastAsia"/>
            <w:noProof/>
            <w:color w:val="auto"/>
            <w:sz w:val="28"/>
            <w:shd w:val="clear" w:color="auto" w:fill="F2F2F2" w:themeFill="background1" w:themeFillShade="F2"/>
          </w:rPr>
          <w:t>陸、</w:t>
        </w:r>
        <w:r w:rsidR="00602E58" w:rsidRPr="00366753">
          <w:rPr>
            <w:rStyle w:val="a9"/>
            <w:rFonts w:cs="Times New Roman" w:hint="eastAsia"/>
            <w:noProof/>
            <w:color w:val="auto"/>
            <w:sz w:val="28"/>
            <w:shd w:val="clear" w:color="auto" w:fill="F2F2F2" w:themeFill="background1" w:themeFillShade="F2"/>
          </w:rPr>
          <w:t xml:space="preserve"> 人</w:t>
        </w:r>
        <w:r w:rsidR="00602E58" w:rsidRPr="00366753">
          <w:rPr>
            <w:rStyle w:val="a9"/>
            <w:rFonts w:hint="eastAsia"/>
            <w:noProof/>
            <w:color w:val="auto"/>
            <w:sz w:val="28"/>
            <w:shd w:val="clear" w:color="auto" w:fill="F2F2F2" w:themeFill="background1" w:themeFillShade="F2"/>
          </w:rPr>
          <w:t>力及經費配置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ab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instrText xml:space="preserve"> PAGEREF _Toc536091830 \h </w:instrTex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>8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end"/>
        </w:r>
      </w:hyperlink>
    </w:p>
    <w:p w:rsidR="00602E58" w:rsidRPr="00366753" w:rsidRDefault="00C95433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31" w:history="1"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一、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人力及資源之配置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_Toc536091831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8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:rsidR="00602E58" w:rsidRPr="00366753" w:rsidRDefault="00C95433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32" w:history="1"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二、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經費之配置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_Toc536091832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9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:rsidR="00602E58" w:rsidRPr="00366753" w:rsidRDefault="00C95433">
      <w:pPr>
        <w:pStyle w:val="12"/>
        <w:rPr>
          <w:noProof/>
          <w:sz w:val="28"/>
          <w:shd w:val="clear" w:color="auto" w:fill="F2F2F2" w:themeFill="background1" w:themeFillShade="F2"/>
        </w:rPr>
      </w:pPr>
      <w:hyperlink w:anchor="_Toc536091833" w:history="1">
        <w:r w:rsidR="00602E58" w:rsidRPr="00366753">
          <w:rPr>
            <w:rStyle w:val="a9"/>
            <w:rFonts w:cs="Times New Roman" w:hint="eastAsia"/>
            <w:noProof/>
            <w:color w:val="auto"/>
            <w:sz w:val="28"/>
            <w:shd w:val="clear" w:color="auto" w:fill="F2F2F2" w:themeFill="background1" w:themeFillShade="F2"/>
          </w:rPr>
          <w:t>柒、 資訊及資通系統之盤點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ab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instrText xml:space="preserve"> PAGEREF _Toc536091833 \h </w:instrTex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>9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end"/>
        </w:r>
      </w:hyperlink>
    </w:p>
    <w:p w:rsidR="00602E58" w:rsidRPr="00366753" w:rsidRDefault="00C95433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34" w:history="1"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一、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資訊及資通系統盤點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_Toc536091834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9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:rsidR="00602E58" w:rsidRPr="00366753" w:rsidRDefault="00C95433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35" w:history="1"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二、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機關資通安全責任等級分級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_Toc536091835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10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:rsidR="00602E58" w:rsidRPr="00366753" w:rsidRDefault="00C95433">
      <w:pPr>
        <w:pStyle w:val="12"/>
        <w:rPr>
          <w:noProof/>
          <w:sz w:val="28"/>
          <w:shd w:val="clear" w:color="auto" w:fill="F2F2F2" w:themeFill="background1" w:themeFillShade="F2"/>
        </w:rPr>
      </w:pPr>
      <w:hyperlink w:anchor="_Toc536091836" w:history="1">
        <w:r w:rsidR="00602E58" w:rsidRPr="00366753">
          <w:rPr>
            <w:rStyle w:val="a9"/>
            <w:rFonts w:cs="Times New Roman" w:hint="eastAsia"/>
            <w:noProof/>
            <w:color w:val="auto"/>
            <w:sz w:val="28"/>
            <w:shd w:val="clear" w:color="auto" w:fill="F2F2F2" w:themeFill="background1" w:themeFillShade="F2"/>
          </w:rPr>
          <w:t>捌、 資通安全風險評估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ab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instrText xml:space="preserve"> PAGEREF _Toc536091836 \h </w:instrTex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>10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end"/>
        </w:r>
      </w:hyperlink>
    </w:p>
    <w:p w:rsidR="00602E58" w:rsidRPr="00366753" w:rsidRDefault="00C95433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37" w:history="1"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一、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資通安全風險評估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_Toc536091837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10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:rsidR="00602E58" w:rsidRPr="00366753" w:rsidRDefault="00C95433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38" w:history="1"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二、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資通安全風險之因應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_Toc536091838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10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:rsidR="00602E58" w:rsidRPr="00366753" w:rsidRDefault="00C95433">
      <w:pPr>
        <w:pStyle w:val="12"/>
        <w:rPr>
          <w:noProof/>
          <w:sz w:val="28"/>
          <w:shd w:val="clear" w:color="auto" w:fill="F2F2F2" w:themeFill="background1" w:themeFillShade="F2"/>
        </w:rPr>
      </w:pPr>
      <w:hyperlink w:anchor="_Toc536091839" w:history="1">
        <w:r w:rsidR="00602E58" w:rsidRPr="00366753">
          <w:rPr>
            <w:rStyle w:val="a9"/>
            <w:rFonts w:cs="Times New Roman" w:hint="eastAsia"/>
            <w:noProof/>
            <w:color w:val="auto"/>
            <w:sz w:val="28"/>
            <w:shd w:val="clear" w:color="auto" w:fill="F2F2F2" w:themeFill="background1" w:themeFillShade="F2"/>
          </w:rPr>
          <w:t>玖、 資通安全防護及控制措施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ab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instrText xml:space="preserve"> PAGEREF _Toc536091839 \h </w:instrTex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>10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end"/>
        </w:r>
      </w:hyperlink>
    </w:p>
    <w:p w:rsidR="00602E58" w:rsidRPr="00366753" w:rsidRDefault="00C95433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40" w:history="1"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一、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資訊及資通系統之管理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_Toc536091840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10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:rsidR="00602E58" w:rsidRPr="00366753" w:rsidRDefault="00C95433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41" w:history="1"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二、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存取控制與加密機制管理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_Toc536091841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11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:rsidR="00602E58" w:rsidRPr="00366753" w:rsidRDefault="00C95433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42" w:history="1"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三、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作業與通訊安全管理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_Toc536091842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13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:rsidR="00602E58" w:rsidRPr="00366753" w:rsidRDefault="00C95433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43" w:history="1"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四、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資通安全防護設備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_Toc536091843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15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:rsidR="00602E58" w:rsidRPr="00366753" w:rsidRDefault="00C95433">
      <w:pPr>
        <w:pStyle w:val="12"/>
        <w:rPr>
          <w:noProof/>
          <w:sz w:val="28"/>
          <w:shd w:val="clear" w:color="auto" w:fill="F2F2F2" w:themeFill="background1" w:themeFillShade="F2"/>
        </w:rPr>
      </w:pPr>
      <w:hyperlink w:anchor="_Toc536091844" w:history="1">
        <w:r w:rsidR="00602E58" w:rsidRPr="00366753">
          <w:rPr>
            <w:rStyle w:val="a9"/>
            <w:rFonts w:cs="Times New Roman" w:hint="eastAsia"/>
            <w:noProof/>
            <w:color w:val="auto"/>
            <w:sz w:val="28"/>
            <w:shd w:val="clear" w:color="auto" w:fill="F2F2F2" w:themeFill="background1" w:themeFillShade="F2"/>
          </w:rPr>
          <w:t>壹拾、 資通安全事件通報、應變及演練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ab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instrText xml:space="preserve"> PAGEREF _Toc536091844 \h </w:instrTex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>15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end"/>
        </w:r>
      </w:hyperlink>
    </w:p>
    <w:p w:rsidR="00602E58" w:rsidRPr="00366753" w:rsidRDefault="00C95433">
      <w:pPr>
        <w:pStyle w:val="12"/>
        <w:rPr>
          <w:noProof/>
          <w:sz w:val="28"/>
          <w:shd w:val="clear" w:color="auto" w:fill="F2F2F2" w:themeFill="background1" w:themeFillShade="F2"/>
        </w:rPr>
      </w:pPr>
      <w:hyperlink w:anchor="_Toc536091845" w:history="1">
        <w:r w:rsidR="00602E58" w:rsidRPr="00366753">
          <w:rPr>
            <w:rStyle w:val="a9"/>
            <w:rFonts w:cs="Times New Roman" w:hint="eastAsia"/>
            <w:noProof/>
            <w:color w:val="auto"/>
            <w:sz w:val="28"/>
            <w:shd w:val="clear" w:color="auto" w:fill="F2F2F2" w:themeFill="background1" w:themeFillShade="F2"/>
          </w:rPr>
          <w:t>壹拾壹、 資通安全情資之評估及因應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ab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instrText xml:space="preserve"> PAGEREF _Toc536091845 \h </w:instrTex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>15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end"/>
        </w:r>
      </w:hyperlink>
    </w:p>
    <w:p w:rsidR="00602E58" w:rsidRPr="00366753" w:rsidRDefault="00C95433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46" w:history="1"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一、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資通安全情資之分類評估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_Toc536091846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15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:rsidR="00602E58" w:rsidRPr="00366753" w:rsidRDefault="00C95433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47" w:history="1"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二、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資通安全情資之因應措施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_Toc536091847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16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:rsidR="00602E58" w:rsidRPr="00366753" w:rsidRDefault="00C95433">
      <w:pPr>
        <w:pStyle w:val="12"/>
        <w:rPr>
          <w:noProof/>
          <w:sz w:val="28"/>
          <w:shd w:val="clear" w:color="auto" w:fill="F2F2F2" w:themeFill="background1" w:themeFillShade="F2"/>
        </w:rPr>
      </w:pPr>
      <w:hyperlink w:anchor="_Toc536091848" w:history="1">
        <w:r w:rsidR="00602E58" w:rsidRPr="00366753">
          <w:rPr>
            <w:rStyle w:val="a9"/>
            <w:rFonts w:cs="Times New Roman" w:hint="eastAsia"/>
            <w:noProof/>
            <w:color w:val="auto"/>
            <w:sz w:val="28"/>
            <w:shd w:val="clear" w:color="auto" w:fill="F2F2F2" w:themeFill="background1" w:themeFillShade="F2"/>
          </w:rPr>
          <w:t>壹拾貳、 資通系統或服務委外辦理之管理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ab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instrText xml:space="preserve"> PAGEREF _Toc536091848 \h </w:instrTex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>16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end"/>
        </w:r>
      </w:hyperlink>
    </w:p>
    <w:p w:rsidR="00602E58" w:rsidRPr="00366753" w:rsidRDefault="00C95433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49" w:history="1"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一、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選任受託者應注意事項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_Toc536091849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16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:rsidR="00602E58" w:rsidRPr="00366753" w:rsidRDefault="00C95433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50" w:history="1"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二、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監督受託者資通安全維護情形應注意事項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_Toc536091850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17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:rsidR="00602E58" w:rsidRPr="00366753" w:rsidRDefault="00C95433">
      <w:pPr>
        <w:pStyle w:val="12"/>
        <w:rPr>
          <w:noProof/>
          <w:sz w:val="28"/>
          <w:shd w:val="clear" w:color="auto" w:fill="F2F2F2" w:themeFill="background1" w:themeFillShade="F2"/>
        </w:rPr>
      </w:pPr>
      <w:hyperlink w:anchor="_Toc536091851" w:history="1">
        <w:r w:rsidR="00602E58" w:rsidRPr="00366753">
          <w:rPr>
            <w:rStyle w:val="a9"/>
            <w:rFonts w:hint="eastAsia"/>
            <w:noProof/>
            <w:color w:val="auto"/>
            <w:sz w:val="28"/>
            <w:shd w:val="clear" w:color="auto" w:fill="F2F2F2" w:themeFill="background1" w:themeFillShade="F2"/>
          </w:rPr>
          <w:t>壹拾參、</w:t>
        </w:r>
        <w:r w:rsidR="00602E58" w:rsidRPr="00366753">
          <w:rPr>
            <w:rStyle w:val="a9"/>
            <w:rFonts w:cs="Times New Roman" w:hint="eastAsia"/>
            <w:noProof/>
            <w:color w:val="auto"/>
            <w:sz w:val="28"/>
            <w:shd w:val="clear" w:color="auto" w:fill="F2F2F2" w:themeFill="background1" w:themeFillShade="F2"/>
          </w:rPr>
          <w:t xml:space="preserve"> 資通</w:t>
        </w:r>
        <w:r w:rsidR="00602E58" w:rsidRPr="00366753">
          <w:rPr>
            <w:rStyle w:val="a9"/>
            <w:rFonts w:hint="eastAsia"/>
            <w:noProof/>
            <w:color w:val="auto"/>
            <w:sz w:val="28"/>
            <w:shd w:val="clear" w:color="auto" w:fill="F2F2F2" w:themeFill="background1" w:themeFillShade="F2"/>
          </w:rPr>
          <w:t>安全教育訓練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ab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instrText xml:space="preserve"> PAGEREF _Toc536091851 \h </w:instrTex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>17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end"/>
        </w:r>
      </w:hyperlink>
    </w:p>
    <w:p w:rsidR="00602E58" w:rsidRPr="00366753" w:rsidRDefault="00C95433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52" w:history="1"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一、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資通安全教育訓練要求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_Toc536091852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17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:rsidR="00602E58" w:rsidRPr="00366753" w:rsidRDefault="00C95433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53" w:history="1"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二、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資通安全教育訓練辦理方式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_Toc536091853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17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:rsidR="00602E58" w:rsidRPr="00366753" w:rsidRDefault="00C95433">
      <w:pPr>
        <w:pStyle w:val="12"/>
        <w:rPr>
          <w:noProof/>
          <w:sz w:val="28"/>
          <w:shd w:val="clear" w:color="auto" w:fill="F2F2F2" w:themeFill="background1" w:themeFillShade="F2"/>
        </w:rPr>
      </w:pPr>
      <w:hyperlink w:anchor="_Toc536091854" w:history="1">
        <w:r w:rsidR="00602E58" w:rsidRPr="00366753">
          <w:rPr>
            <w:rStyle w:val="a9"/>
            <w:rFonts w:cs="Times New Roman" w:hint="eastAsia"/>
            <w:noProof/>
            <w:color w:val="auto"/>
            <w:sz w:val="28"/>
            <w:shd w:val="clear" w:color="auto" w:fill="F2F2F2" w:themeFill="background1" w:themeFillShade="F2"/>
          </w:rPr>
          <w:t>壹拾肆、 公務機關所屬人員辦理業務涉及資通安全事項之考核機制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ab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instrText xml:space="preserve"> PAGEREF _Toc536091854 \h </w:instrTex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>17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end"/>
        </w:r>
      </w:hyperlink>
    </w:p>
    <w:p w:rsidR="00602E58" w:rsidRPr="00366753" w:rsidRDefault="00C95433">
      <w:pPr>
        <w:pStyle w:val="12"/>
        <w:rPr>
          <w:noProof/>
          <w:sz w:val="28"/>
          <w:shd w:val="clear" w:color="auto" w:fill="F2F2F2" w:themeFill="background1" w:themeFillShade="F2"/>
        </w:rPr>
      </w:pPr>
      <w:hyperlink w:anchor="_Toc536091855" w:history="1">
        <w:r w:rsidR="00602E58" w:rsidRPr="00366753">
          <w:rPr>
            <w:rStyle w:val="a9"/>
            <w:rFonts w:cs="Times New Roman" w:hint="eastAsia"/>
            <w:noProof/>
            <w:color w:val="auto"/>
            <w:sz w:val="28"/>
            <w:shd w:val="clear" w:color="auto" w:fill="F2F2F2" w:themeFill="background1" w:themeFillShade="F2"/>
          </w:rPr>
          <w:t>壹拾伍、 資通安全維護計畫及實施情形之持續精進及績效管理機制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ab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instrText xml:space="preserve"> PAGEREF _Toc536091855 \h </w:instrTex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>18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end"/>
        </w:r>
      </w:hyperlink>
    </w:p>
    <w:p w:rsidR="00602E58" w:rsidRPr="00366753" w:rsidRDefault="00C95433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56" w:history="1"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一、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資通安全維護計畫之實施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_Toc536091856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18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:rsidR="00602E58" w:rsidRPr="00366753" w:rsidRDefault="00C95433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57" w:history="1"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二、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資通安全維護計畫之持續精進及績效管理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_Toc536091857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18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:rsidR="00602E58" w:rsidRPr="00366753" w:rsidRDefault="00C95433">
      <w:pPr>
        <w:pStyle w:val="12"/>
        <w:rPr>
          <w:noProof/>
          <w:sz w:val="28"/>
          <w:shd w:val="clear" w:color="auto" w:fill="F2F2F2" w:themeFill="background1" w:themeFillShade="F2"/>
        </w:rPr>
      </w:pPr>
      <w:hyperlink w:anchor="_Toc536091858" w:history="1">
        <w:r w:rsidR="00602E58" w:rsidRPr="00366753">
          <w:rPr>
            <w:rStyle w:val="a9"/>
            <w:rFonts w:cs="Times New Roman" w:hint="eastAsia"/>
            <w:noProof/>
            <w:color w:val="auto"/>
            <w:sz w:val="28"/>
            <w:shd w:val="clear" w:color="auto" w:fill="F2F2F2" w:themeFill="background1" w:themeFillShade="F2"/>
          </w:rPr>
          <w:t>壹拾陸、 資通安全維護計畫實施情形之提出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ab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instrText xml:space="preserve"> PAGEREF _Toc536091858 \h </w:instrTex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>18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end"/>
        </w:r>
      </w:hyperlink>
    </w:p>
    <w:p w:rsidR="00602E58" w:rsidRPr="00366753" w:rsidRDefault="00C95433">
      <w:pPr>
        <w:pStyle w:val="12"/>
        <w:rPr>
          <w:noProof/>
          <w:sz w:val="24"/>
          <w:szCs w:val="22"/>
          <w:shd w:val="clear" w:color="auto" w:fill="F2F2F2" w:themeFill="background1" w:themeFillShade="F2"/>
        </w:rPr>
      </w:pPr>
      <w:hyperlink w:anchor="_Toc536091859" w:history="1">
        <w:r w:rsidR="00602E58" w:rsidRPr="00366753">
          <w:rPr>
            <w:rStyle w:val="a9"/>
            <w:rFonts w:cs="Times New Roman" w:hint="eastAsia"/>
            <w:noProof/>
            <w:color w:val="auto"/>
            <w:sz w:val="28"/>
            <w:shd w:val="clear" w:color="auto" w:fill="F2F2F2" w:themeFill="background1" w:themeFillShade="F2"/>
          </w:rPr>
          <w:t>壹拾柒、 相關附件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ab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instrText xml:space="preserve"> PAGEREF _Toc536091859 \h </w:instrTex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>19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end"/>
        </w:r>
      </w:hyperlink>
    </w:p>
    <w:p w:rsidR="00460369" w:rsidRPr="00366753" w:rsidRDefault="000E7378" w:rsidP="00E460EC">
      <w:pPr>
        <w:pStyle w:val="12"/>
        <w:sectPr w:rsidR="00460369" w:rsidRPr="00366753" w:rsidSect="00460369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60"/>
        </w:sectPr>
      </w:pPr>
      <w:r w:rsidRPr="00366753">
        <w:rPr>
          <w:shd w:val="clear" w:color="auto" w:fill="F2F2F2" w:themeFill="background1" w:themeFillShade="F2"/>
        </w:rPr>
        <w:fldChar w:fldCharType="end"/>
      </w:r>
    </w:p>
    <w:p w:rsidR="003A58FE" w:rsidRPr="00366753" w:rsidRDefault="007D5C13" w:rsidP="00EA28C1">
      <w:pPr>
        <w:pStyle w:val="10"/>
        <w:spacing w:before="360" w:after="180"/>
      </w:pPr>
      <w:bookmarkStart w:id="6" w:name="_Toc536091816"/>
      <w:r w:rsidRPr="00366753">
        <w:rPr>
          <w:rFonts w:hint="eastAsia"/>
        </w:rPr>
        <w:lastRenderedPageBreak/>
        <w:t>依據</w:t>
      </w:r>
      <w:r w:rsidR="00780021" w:rsidRPr="00366753">
        <w:rPr>
          <w:rFonts w:hint="eastAsia"/>
        </w:rPr>
        <w:t>及目的</w:t>
      </w:r>
      <w:bookmarkEnd w:id="6"/>
    </w:p>
    <w:p w:rsidR="00BE1F69" w:rsidRPr="00366753" w:rsidRDefault="00BE1F69" w:rsidP="00EA28C1">
      <w:pPr>
        <w:spacing w:beforeLines="50" w:before="180" w:afterLines="50" w:after="180" w:line="360" w:lineRule="exact"/>
        <w:ind w:leftChars="236" w:left="566" w:firstLine="1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依據</w:t>
      </w:r>
      <w:r w:rsidRPr="00366753">
        <w:rPr>
          <w:rFonts w:ascii="標楷體" w:eastAsia="標楷體" w:hAnsi="標楷體" w:hint="eastAsia"/>
          <w:sz w:val="28"/>
          <w:szCs w:val="28"/>
        </w:rPr>
        <w:t>資</w:t>
      </w:r>
      <w:r w:rsidRPr="00366753">
        <w:rPr>
          <w:rFonts w:ascii="Times New Roman" w:eastAsia="標楷體" w:hAnsi="Times New Roman" w:hint="eastAsia"/>
          <w:sz w:val="28"/>
          <w:szCs w:val="28"/>
        </w:rPr>
        <w:t>通安全管理法第</w:t>
      </w:r>
      <w:r w:rsidRPr="00366753">
        <w:rPr>
          <w:rFonts w:ascii="Times New Roman" w:eastAsia="標楷體" w:hAnsi="Times New Roman" w:hint="eastAsia"/>
          <w:sz w:val="28"/>
          <w:szCs w:val="28"/>
        </w:rPr>
        <w:t>10</w:t>
      </w:r>
      <w:r w:rsidRPr="00366753">
        <w:rPr>
          <w:rFonts w:ascii="Times New Roman" w:eastAsia="標楷體" w:hAnsi="Times New Roman" w:hint="eastAsia"/>
          <w:sz w:val="28"/>
          <w:szCs w:val="28"/>
        </w:rPr>
        <w:t>條及</w:t>
      </w:r>
      <w:r w:rsidRPr="00366753">
        <w:rPr>
          <w:rFonts w:ascii="標楷體" w:eastAsia="標楷體" w:hAnsi="標楷體" w:hint="eastAsia"/>
          <w:sz w:val="28"/>
          <w:szCs w:val="28"/>
        </w:rPr>
        <w:t>施行細則第6條</w:t>
      </w:r>
      <w:proofErr w:type="gramStart"/>
      <w:r w:rsidR="007D5C13" w:rsidRPr="00366753">
        <w:rPr>
          <w:rFonts w:ascii="Times New Roman" w:eastAsia="標楷體" w:hAnsi="Times New Roman" w:cs="Times New Roman" w:hint="eastAsia"/>
          <w:sz w:val="28"/>
          <w:szCs w:val="28"/>
        </w:rPr>
        <w:t>訂定</w:t>
      </w:r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資通</w:t>
      </w:r>
      <w:proofErr w:type="gramEnd"/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安全維護計畫，作為資訊安全推動之</w:t>
      </w:r>
      <w:proofErr w:type="gramStart"/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依循及</w:t>
      </w:r>
      <w:proofErr w:type="gramEnd"/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應符合其所屬資通安全責任等級之要求，訂定、修正及實施資通安全維護計畫</w:t>
      </w:r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(</w:t>
      </w:r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以下簡稱本計畫</w:t>
      </w:r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)</w:t>
      </w:r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。為因應資通安全管理法及機關</w:t>
      </w:r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(</w:t>
      </w:r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構</w:t>
      </w:r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)(</w:t>
      </w:r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以下簡稱機關</w:t>
      </w:r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)</w:t>
      </w:r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資通安全責任等級應辦事項要求，以符合法令規定並落實本</w:t>
      </w:r>
      <w:r w:rsidR="00ED09F3" w:rsidRPr="00366753">
        <w:rPr>
          <w:rFonts w:ascii="Times New Roman" w:eastAsia="標楷體" w:hAnsi="Times New Roman" w:cs="標楷體" w:hint="eastAsia"/>
          <w:sz w:val="28"/>
          <w:szCs w:val="28"/>
        </w:rPr>
        <w:t>計畫之</w:t>
      </w:r>
      <w:r w:rsidR="00337C58" w:rsidRPr="00366753">
        <w:rPr>
          <w:rFonts w:ascii="Times New Roman" w:eastAsia="標楷體" w:hAnsi="Times New Roman" w:cs="標楷體" w:hint="eastAsia"/>
          <w:sz w:val="28"/>
          <w:szCs w:val="28"/>
        </w:rPr>
        <w:t>資通</w:t>
      </w:r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作業安全。</w:t>
      </w:r>
    </w:p>
    <w:p w:rsidR="00BE1F69" w:rsidRPr="00366753" w:rsidRDefault="007A0F29" w:rsidP="008C6B78">
      <w:pPr>
        <w:pStyle w:val="10"/>
        <w:spacing w:before="360" w:after="180"/>
      </w:pPr>
      <w:bookmarkStart w:id="7" w:name="_Toc536091817"/>
      <w:r w:rsidRPr="00366753">
        <w:rPr>
          <w:rFonts w:hint="eastAsia"/>
        </w:rPr>
        <w:t>適用範圍</w:t>
      </w:r>
      <w:bookmarkEnd w:id="7"/>
    </w:p>
    <w:p w:rsidR="00BE1F69" w:rsidRPr="00366753" w:rsidRDefault="00C42B1C" w:rsidP="008C6B78">
      <w:pPr>
        <w:spacing w:beforeLines="50" w:before="180" w:afterLines="50" w:after="180" w:line="360" w:lineRule="exact"/>
        <w:ind w:leftChars="236" w:left="566" w:firstLine="1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本計畫適用範圍涵蓋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新北市各級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學校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含分校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及幼兒園</w:t>
      </w:r>
      <w:r w:rsidR="00BE1F69" w:rsidRPr="0036675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72795" w:rsidRPr="00366753" w:rsidRDefault="005401CB" w:rsidP="00376D23">
      <w:pPr>
        <w:pStyle w:val="10"/>
        <w:spacing w:before="360" w:after="180"/>
      </w:pPr>
      <w:bookmarkStart w:id="8" w:name="_Toc536091818"/>
      <w:r w:rsidRPr="00366753">
        <w:rPr>
          <w:rFonts w:hint="eastAsia"/>
        </w:rPr>
        <w:t>核心</w:t>
      </w:r>
      <w:r w:rsidR="007D5C13" w:rsidRPr="00366753">
        <w:t>業務及重要性</w:t>
      </w:r>
      <w:bookmarkEnd w:id="8"/>
    </w:p>
    <w:p w:rsidR="00C277D2" w:rsidRPr="00366753" w:rsidRDefault="00376D23" w:rsidP="00C277D2">
      <w:pPr>
        <w:pStyle w:val="2"/>
        <w:spacing w:before="180" w:after="180"/>
        <w:rPr>
          <w:rFonts w:cs="Times New Roman"/>
          <w:szCs w:val="28"/>
        </w:rPr>
      </w:pPr>
      <w:bookmarkStart w:id="9" w:name="_Toc536091819"/>
      <w:r w:rsidRPr="00366753">
        <w:rPr>
          <w:rFonts w:cs="Times New Roman" w:hint="eastAsia"/>
          <w:szCs w:val="28"/>
        </w:rPr>
        <w:t>資通</w:t>
      </w:r>
      <w:r w:rsidRPr="00366753">
        <w:rPr>
          <w:rFonts w:cs="Times New Roman"/>
          <w:szCs w:val="28"/>
        </w:rPr>
        <w:t>業務</w:t>
      </w:r>
      <w:r w:rsidRPr="00366753">
        <w:rPr>
          <w:rFonts w:cs="Times New Roman" w:hint="eastAsia"/>
          <w:szCs w:val="28"/>
        </w:rPr>
        <w:t>及重要性</w:t>
      </w:r>
      <w:r w:rsidRPr="00366753">
        <w:rPr>
          <w:rFonts w:cs="Times New Roman"/>
          <w:szCs w:val="28"/>
        </w:rPr>
        <w:t>：</w:t>
      </w:r>
      <w:bookmarkEnd w:id="9"/>
    </w:p>
    <w:p w:rsidR="005401CB" w:rsidRPr="00366753" w:rsidRDefault="005401CB" w:rsidP="005401CB">
      <w:pPr>
        <w:pStyle w:val="a3"/>
        <w:spacing w:beforeLines="50" w:before="180" w:afterLines="50" w:after="180" w:line="360" w:lineRule="exact"/>
        <w:ind w:leftChars="0" w:left="520"/>
        <w:rPr>
          <w:rFonts w:ascii="Times New Roman" w:eastAsia="標楷體" w:hAnsi="Times New Roman"/>
          <w:b/>
          <w:sz w:val="28"/>
          <w:szCs w:val="28"/>
        </w:rPr>
      </w:pPr>
      <w:r w:rsidRPr="00366753">
        <w:rPr>
          <w:rFonts w:ascii="Times New Roman" w:eastAsia="標楷體" w:hAnsi="Times New Roman" w:hint="eastAsia"/>
          <w:b/>
          <w:sz w:val="28"/>
          <w:szCs w:val="28"/>
        </w:rPr>
        <w:t>核心業務及重要性如下表</w:t>
      </w:r>
      <w:r w:rsidRPr="00366753">
        <w:rPr>
          <w:rFonts w:ascii="Times New Roman" w:eastAsia="標楷體" w:hAnsi="Times New Roman" w:hint="eastAsia"/>
          <w:b/>
          <w:sz w:val="28"/>
          <w:szCs w:val="28"/>
        </w:rPr>
        <w:t>:</w:t>
      </w:r>
    </w:p>
    <w:tbl>
      <w:tblPr>
        <w:tblStyle w:val="af"/>
        <w:tblW w:w="893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80"/>
        <w:gridCol w:w="2064"/>
        <w:gridCol w:w="3003"/>
        <w:gridCol w:w="966"/>
      </w:tblGrid>
      <w:tr w:rsidR="00366753" w:rsidRPr="00366753" w:rsidTr="00105060">
        <w:trPr>
          <w:trHeight w:val="730"/>
        </w:trPr>
        <w:tc>
          <w:tcPr>
            <w:tcW w:w="1418" w:type="dxa"/>
            <w:vAlign w:val="center"/>
          </w:tcPr>
          <w:p w:rsidR="005401CB" w:rsidRPr="00366753" w:rsidRDefault="005401CB" w:rsidP="0010506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核心</w:t>
            </w: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業務</w:t>
            </w:r>
          </w:p>
        </w:tc>
        <w:tc>
          <w:tcPr>
            <w:tcW w:w="1480" w:type="dxa"/>
            <w:vAlign w:val="center"/>
          </w:tcPr>
          <w:p w:rsidR="005401CB" w:rsidRPr="00366753" w:rsidRDefault="005401CB" w:rsidP="0010506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核心資通系統</w:t>
            </w:r>
          </w:p>
        </w:tc>
        <w:tc>
          <w:tcPr>
            <w:tcW w:w="2064" w:type="dxa"/>
            <w:vAlign w:val="center"/>
          </w:tcPr>
          <w:p w:rsidR="005401CB" w:rsidRPr="00366753" w:rsidRDefault="005401CB" w:rsidP="0010506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重要性說明</w:t>
            </w:r>
          </w:p>
        </w:tc>
        <w:tc>
          <w:tcPr>
            <w:tcW w:w="3003" w:type="dxa"/>
          </w:tcPr>
          <w:p w:rsidR="005401CB" w:rsidRPr="00366753" w:rsidRDefault="005401CB" w:rsidP="0010506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業務失效影響說明</w:t>
            </w:r>
          </w:p>
        </w:tc>
        <w:tc>
          <w:tcPr>
            <w:tcW w:w="966" w:type="dxa"/>
            <w:vAlign w:val="center"/>
          </w:tcPr>
          <w:p w:rsidR="005401CB" w:rsidRPr="00366753" w:rsidRDefault="005401CB" w:rsidP="0010506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最大可容忍中斷時間</w:t>
            </w:r>
          </w:p>
        </w:tc>
      </w:tr>
      <w:tr w:rsidR="00366753" w:rsidRPr="00366753" w:rsidTr="00105060">
        <w:trPr>
          <w:trHeight w:val="730"/>
        </w:trPr>
        <w:tc>
          <w:tcPr>
            <w:tcW w:w="1418" w:type="dxa"/>
            <w:vAlign w:val="center"/>
          </w:tcPr>
          <w:p w:rsidR="00105060" w:rsidRPr="00366753" w:rsidRDefault="00105060" w:rsidP="001050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教務業務</w:t>
            </w:r>
          </w:p>
        </w:tc>
        <w:tc>
          <w:tcPr>
            <w:tcW w:w="1480" w:type="dxa"/>
            <w:vAlign w:val="center"/>
          </w:tcPr>
          <w:p w:rsidR="00105060" w:rsidRPr="00366753" w:rsidRDefault="00FE6F78" w:rsidP="0010506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</w:t>
            </w:r>
          </w:p>
        </w:tc>
        <w:tc>
          <w:tcPr>
            <w:tcW w:w="2064" w:type="dxa"/>
            <w:vAlign w:val="center"/>
          </w:tcPr>
          <w:p w:rsidR="00105060" w:rsidRPr="00366753" w:rsidRDefault="00105060" w:rsidP="0010506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366753">
              <w:rPr>
                <w:rFonts w:ascii="標楷體" w:eastAsia="標楷體" w:hAnsi="標楷體" w:cs="Times New Roman" w:hint="eastAsia"/>
                <w:sz w:val="28"/>
                <w:szCs w:val="28"/>
              </w:rPr>
              <w:t>▓</w:t>
            </w:r>
            <w:proofErr w:type="gramEnd"/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</w:t>
            </w:r>
            <w:r w:rsidRPr="00366753">
              <w:rPr>
                <w:rFonts w:ascii="標楷體" w:eastAsia="標楷體" w:hAnsi="標楷體" w:cs="Times New Roman" w:hint="eastAsia"/>
                <w:sz w:val="28"/>
                <w:szCs w:val="28"/>
              </w:rPr>
              <w:t>本機關</w:t>
            </w: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依組織法執掌，足認為重要者</w:t>
            </w:r>
          </w:p>
        </w:tc>
        <w:tc>
          <w:tcPr>
            <w:tcW w:w="3003" w:type="dxa"/>
          </w:tcPr>
          <w:p w:rsidR="00105060" w:rsidRPr="00366753" w:rsidRDefault="00105060" w:rsidP="0010506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學校教學業務作業無法運作</w:t>
            </w:r>
          </w:p>
        </w:tc>
        <w:tc>
          <w:tcPr>
            <w:tcW w:w="966" w:type="dxa"/>
            <w:vAlign w:val="center"/>
          </w:tcPr>
          <w:p w:rsidR="00105060" w:rsidRPr="00366753" w:rsidRDefault="00843F21" w:rsidP="0010506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="00105060"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</w:t>
            </w:r>
          </w:p>
        </w:tc>
      </w:tr>
      <w:tr w:rsidR="008677AA" w:rsidRPr="00366753" w:rsidTr="008677AA">
        <w:trPr>
          <w:trHeight w:val="730"/>
        </w:trPr>
        <w:tc>
          <w:tcPr>
            <w:tcW w:w="1418" w:type="dxa"/>
            <w:vAlign w:val="center"/>
          </w:tcPr>
          <w:p w:rsidR="008677AA" w:rsidRPr="00366753" w:rsidRDefault="008677AA" w:rsidP="008677A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學生事務業務</w:t>
            </w:r>
          </w:p>
        </w:tc>
        <w:tc>
          <w:tcPr>
            <w:tcW w:w="1480" w:type="dxa"/>
            <w:vAlign w:val="center"/>
          </w:tcPr>
          <w:p w:rsidR="008677AA" w:rsidRDefault="008677AA" w:rsidP="008677AA">
            <w:pPr>
              <w:jc w:val="center"/>
            </w:pPr>
            <w:r w:rsidRPr="00E97A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</w:t>
            </w:r>
          </w:p>
        </w:tc>
        <w:tc>
          <w:tcPr>
            <w:tcW w:w="2064" w:type="dxa"/>
            <w:vAlign w:val="center"/>
          </w:tcPr>
          <w:p w:rsidR="008677AA" w:rsidRPr="00366753" w:rsidRDefault="008677AA" w:rsidP="008677A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366753">
              <w:rPr>
                <w:rFonts w:ascii="標楷體" w:eastAsia="標楷體" w:hAnsi="標楷體" w:cs="Times New Roman" w:hint="eastAsia"/>
                <w:sz w:val="28"/>
                <w:szCs w:val="28"/>
              </w:rPr>
              <w:t>▓</w:t>
            </w:r>
            <w:proofErr w:type="gramEnd"/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</w:t>
            </w:r>
            <w:r w:rsidRPr="00366753">
              <w:rPr>
                <w:rFonts w:ascii="標楷體" w:eastAsia="標楷體" w:hAnsi="標楷體" w:cs="Times New Roman" w:hint="eastAsia"/>
                <w:sz w:val="28"/>
                <w:szCs w:val="28"/>
              </w:rPr>
              <w:t>本機關</w:t>
            </w: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依組織法執掌，足認為重要者</w:t>
            </w:r>
          </w:p>
        </w:tc>
        <w:tc>
          <w:tcPr>
            <w:tcW w:w="3003" w:type="dxa"/>
          </w:tcPr>
          <w:p w:rsidR="008677AA" w:rsidRPr="00366753" w:rsidRDefault="008677AA" w:rsidP="008677AA">
            <w:pPr>
              <w:tabs>
                <w:tab w:val="left" w:pos="870"/>
              </w:tabs>
              <w:snapToGrid w:val="0"/>
              <w:spacing w:line="36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學校學生事務業務作業無法運作</w:t>
            </w:r>
          </w:p>
        </w:tc>
        <w:tc>
          <w:tcPr>
            <w:tcW w:w="966" w:type="dxa"/>
            <w:vAlign w:val="center"/>
          </w:tcPr>
          <w:p w:rsidR="008677AA" w:rsidRPr="00366753" w:rsidRDefault="008677AA" w:rsidP="008677A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</w:t>
            </w:r>
          </w:p>
        </w:tc>
      </w:tr>
      <w:tr w:rsidR="008677AA" w:rsidRPr="00366753" w:rsidTr="008677AA">
        <w:trPr>
          <w:trHeight w:val="730"/>
        </w:trPr>
        <w:tc>
          <w:tcPr>
            <w:tcW w:w="1418" w:type="dxa"/>
            <w:vAlign w:val="center"/>
          </w:tcPr>
          <w:p w:rsidR="008677AA" w:rsidRPr="00366753" w:rsidRDefault="008677AA" w:rsidP="008677A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總務業務</w:t>
            </w:r>
          </w:p>
        </w:tc>
        <w:tc>
          <w:tcPr>
            <w:tcW w:w="1480" w:type="dxa"/>
            <w:vAlign w:val="center"/>
          </w:tcPr>
          <w:p w:rsidR="008677AA" w:rsidRDefault="008677AA" w:rsidP="008677AA">
            <w:pPr>
              <w:jc w:val="center"/>
            </w:pPr>
            <w:r w:rsidRPr="00E97A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</w:t>
            </w:r>
          </w:p>
        </w:tc>
        <w:tc>
          <w:tcPr>
            <w:tcW w:w="2064" w:type="dxa"/>
            <w:vAlign w:val="center"/>
          </w:tcPr>
          <w:p w:rsidR="008677AA" w:rsidRPr="00366753" w:rsidRDefault="008677AA" w:rsidP="008677A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366753">
              <w:rPr>
                <w:rFonts w:ascii="標楷體" w:eastAsia="標楷體" w:hAnsi="標楷體" w:cs="Times New Roman" w:hint="eastAsia"/>
                <w:sz w:val="28"/>
                <w:szCs w:val="28"/>
              </w:rPr>
              <w:t>▓</w:t>
            </w:r>
            <w:proofErr w:type="gramEnd"/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</w:t>
            </w:r>
            <w:r w:rsidRPr="00366753">
              <w:rPr>
                <w:rFonts w:ascii="標楷體" w:eastAsia="標楷體" w:hAnsi="標楷體" w:cs="Times New Roman" w:hint="eastAsia"/>
                <w:sz w:val="28"/>
                <w:szCs w:val="28"/>
              </w:rPr>
              <w:t>本機關</w:t>
            </w: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依組織法執掌，足認為重要者</w:t>
            </w:r>
          </w:p>
        </w:tc>
        <w:tc>
          <w:tcPr>
            <w:tcW w:w="3003" w:type="dxa"/>
          </w:tcPr>
          <w:p w:rsidR="008677AA" w:rsidRPr="00366753" w:rsidRDefault="008677AA" w:rsidP="008677AA">
            <w:pPr>
              <w:tabs>
                <w:tab w:val="left" w:pos="870"/>
              </w:tabs>
              <w:snapToGrid w:val="0"/>
              <w:spacing w:line="36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學校總務業務作業無法運作</w:t>
            </w:r>
          </w:p>
        </w:tc>
        <w:tc>
          <w:tcPr>
            <w:tcW w:w="966" w:type="dxa"/>
            <w:vAlign w:val="center"/>
          </w:tcPr>
          <w:p w:rsidR="008677AA" w:rsidRPr="00366753" w:rsidRDefault="008677AA" w:rsidP="008677A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</w:t>
            </w:r>
          </w:p>
        </w:tc>
      </w:tr>
      <w:tr w:rsidR="008677AA" w:rsidRPr="00366753" w:rsidTr="008677AA">
        <w:trPr>
          <w:trHeight w:val="730"/>
        </w:trPr>
        <w:tc>
          <w:tcPr>
            <w:tcW w:w="1418" w:type="dxa"/>
            <w:vAlign w:val="center"/>
          </w:tcPr>
          <w:p w:rsidR="008677AA" w:rsidRPr="00366753" w:rsidRDefault="008677AA" w:rsidP="008677A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輔導業務</w:t>
            </w:r>
          </w:p>
        </w:tc>
        <w:tc>
          <w:tcPr>
            <w:tcW w:w="1480" w:type="dxa"/>
            <w:vAlign w:val="center"/>
          </w:tcPr>
          <w:p w:rsidR="008677AA" w:rsidRDefault="008677AA" w:rsidP="008677AA">
            <w:pPr>
              <w:jc w:val="center"/>
            </w:pPr>
            <w:r w:rsidRPr="00E97A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</w:t>
            </w:r>
          </w:p>
        </w:tc>
        <w:tc>
          <w:tcPr>
            <w:tcW w:w="2064" w:type="dxa"/>
            <w:vAlign w:val="center"/>
          </w:tcPr>
          <w:p w:rsidR="008677AA" w:rsidRPr="00366753" w:rsidRDefault="008677AA" w:rsidP="008677A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366753">
              <w:rPr>
                <w:rFonts w:ascii="標楷體" w:eastAsia="標楷體" w:hAnsi="標楷體" w:cs="Times New Roman" w:hint="eastAsia"/>
                <w:sz w:val="28"/>
                <w:szCs w:val="28"/>
              </w:rPr>
              <w:t>▓</w:t>
            </w:r>
            <w:proofErr w:type="gramEnd"/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</w:t>
            </w:r>
            <w:r w:rsidRPr="00366753">
              <w:rPr>
                <w:rFonts w:ascii="標楷體" w:eastAsia="標楷體" w:hAnsi="標楷體" w:cs="Times New Roman" w:hint="eastAsia"/>
                <w:sz w:val="28"/>
                <w:szCs w:val="28"/>
              </w:rPr>
              <w:t>本機關</w:t>
            </w: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依組織法執掌，足認為重要者</w:t>
            </w:r>
          </w:p>
        </w:tc>
        <w:tc>
          <w:tcPr>
            <w:tcW w:w="3003" w:type="dxa"/>
          </w:tcPr>
          <w:p w:rsidR="008677AA" w:rsidRPr="00366753" w:rsidRDefault="008677AA" w:rsidP="008677AA">
            <w:pPr>
              <w:tabs>
                <w:tab w:val="left" w:pos="870"/>
              </w:tabs>
              <w:snapToGrid w:val="0"/>
              <w:spacing w:line="36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學校輔導業務作業無法運作</w:t>
            </w:r>
          </w:p>
        </w:tc>
        <w:tc>
          <w:tcPr>
            <w:tcW w:w="966" w:type="dxa"/>
            <w:vAlign w:val="center"/>
          </w:tcPr>
          <w:p w:rsidR="008677AA" w:rsidRPr="00366753" w:rsidRDefault="008677AA" w:rsidP="008677A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</w:t>
            </w:r>
          </w:p>
        </w:tc>
      </w:tr>
      <w:tr w:rsidR="008677AA" w:rsidRPr="00366753" w:rsidTr="008677AA">
        <w:trPr>
          <w:trHeight w:val="1150"/>
        </w:trPr>
        <w:tc>
          <w:tcPr>
            <w:tcW w:w="1418" w:type="dxa"/>
            <w:vAlign w:val="center"/>
          </w:tcPr>
          <w:p w:rsidR="008677AA" w:rsidRPr="00366753" w:rsidRDefault="008677AA" w:rsidP="008677A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幼兒教育業務</w:t>
            </w:r>
          </w:p>
        </w:tc>
        <w:tc>
          <w:tcPr>
            <w:tcW w:w="1480" w:type="dxa"/>
            <w:vAlign w:val="center"/>
          </w:tcPr>
          <w:p w:rsidR="008677AA" w:rsidRDefault="008677AA" w:rsidP="008677AA">
            <w:pPr>
              <w:jc w:val="center"/>
            </w:pPr>
            <w:r w:rsidRPr="00E97A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</w:t>
            </w:r>
          </w:p>
        </w:tc>
        <w:tc>
          <w:tcPr>
            <w:tcW w:w="2064" w:type="dxa"/>
            <w:vAlign w:val="center"/>
          </w:tcPr>
          <w:p w:rsidR="008677AA" w:rsidRPr="00366753" w:rsidRDefault="008677AA" w:rsidP="008677A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366753">
              <w:rPr>
                <w:rFonts w:ascii="標楷體" w:eastAsia="標楷體" w:hAnsi="標楷體" w:cs="Times New Roman" w:hint="eastAsia"/>
                <w:sz w:val="28"/>
                <w:szCs w:val="28"/>
              </w:rPr>
              <w:t>▓</w:t>
            </w:r>
            <w:proofErr w:type="gramEnd"/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</w:t>
            </w:r>
            <w:r w:rsidRPr="00366753">
              <w:rPr>
                <w:rFonts w:ascii="標楷體" w:eastAsia="標楷體" w:hAnsi="標楷體" w:cs="Times New Roman" w:hint="eastAsia"/>
                <w:sz w:val="28"/>
                <w:szCs w:val="28"/>
              </w:rPr>
              <w:t>本機關</w:t>
            </w: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依組織法執掌，足認為重要者</w:t>
            </w:r>
          </w:p>
        </w:tc>
        <w:tc>
          <w:tcPr>
            <w:tcW w:w="3003" w:type="dxa"/>
          </w:tcPr>
          <w:p w:rsidR="008677AA" w:rsidRPr="00366753" w:rsidRDefault="008677AA" w:rsidP="008677AA">
            <w:pPr>
              <w:tabs>
                <w:tab w:val="left" w:pos="870"/>
              </w:tabs>
              <w:snapToGrid w:val="0"/>
              <w:spacing w:line="36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學校幼兒</w:t>
            </w: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業務作業無法運作</w:t>
            </w:r>
          </w:p>
        </w:tc>
        <w:tc>
          <w:tcPr>
            <w:tcW w:w="966" w:type="dxa"/>
            <w:vAlign w:val="center"/>
          </w:tcPr>
          <w:p w:rsidR="008677AA" w:rsidRPr="00366753" w:rsidRDefault="008677AA" w:rsidP="008677A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</w:t>
            </w:r>
          </w:p>
        </w:tc>
      </w:tr>
    </w:tbl>
    <w:p w:rsidR="005401CB" w:rsidRPr="00366753" w:rsidRDefault="005401CB" w:rsidP="005B2E38">
      <w:pPr>
        <w:spacing w:beforeLines="50" w:before="180" w:afterLines="50" w:after="180" w:line="360" w:lineRule="exact"/>
        <w:rPr>
          <w:rFonts w:ascii="Times New Roman" w:eastAsia="標楷體" w:hAnsi="Times New Roman"/>
          <w:sz w:val="28"/>
          <w:szCs w:val="28"/>
        </w:rPr>
      </w:pPr>
    </w:p>
    <w:p w:rsidR="00C01E48" w:rsidRPr="00366753" w:rsidRDefault="00C01E48" w:rsidP="002F3331">
      <w:pPr>
        <w:pStyle w:val="2"/>
        <w:spacing w:before="180" w:after="180"/>
        <w:rPr>
          <w:szCs w:val="28"/>
        </w:rPr>
      </w:pPr>
      <w:bookmarkStart w:id="10" w:name="_Toc536091820"/>
      <w:r w:rsidRPr="00366753">
        <w:rPr>
          <w:rFonts w:hint="eastAsia"/>
          <w:szCs w:val="28"/>
        </w:rPr>
        <w:lastRenderedPageBreak/>
        <w:t>非核心業務及說明：</w:t>
      </w:r>
      <w:bookmarkEnd w:id="10"/>
    </w:p>
    <w:p w:rsidR="005B2E38" w:rsidRPr="00366753" w:rsidRDefault="005B2E38" w:rsidP="005B2E38">
      <w:pPr>
        <w:pStyle w:val="a3"/>
        <w:spacing w:beforeLines="50" w:before="180" w:afterLines="50" w:after="180" w:line="360" w:lineRule="exact"/>
        <w:ind w:leftChars="0" w:left="7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非核心業務及說明如下表</w:t>
      </w:r>
      <w:r w:rsidRPr="00366753">
        <w:rPr>
          <w:rFonts w:ascii="Times New Roman" w:eastAsia="標楷體" w:hAnsi="Times New Roman" w:hint="eastAsia"/>
          <w:sz w:val="28"/>
          <w:szCs w:val="28"/>
        </w:rPr>
        <w:t>:</w:t>
      </w:r>
    </w:p>
    <w:tbl>
      <w:tblPr>
        <w:tblStyle w:val="af"/>
        <w:tblW w:w="82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4394"/>
        <w:gridCol w:w="1418"/>
      </w:tblGrid>
      <w:tr w:rsidR="00366753" w:rsidRPr="00366753" w:rsidTr="00105060">
        <w:trPr>
          <w:trHeight w:val="730"/>
        </w:trPr>
        <w:tc>
          <w:tcPr>
            <w:tcW w:w="2405" w:type="dxa"/>
            <w:vAlign w:val="center"/>
          </w:tcPr>
          <w:p w:rsidR="005B2E38" w:rsidRPr="00366753" w:rsidRDefault="005B2E38" w:rsidP="0010506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非核心業務</w:t>
            </w:r>
          </w:p>
        </w:tc>
        <w:tc>
          <w:tcPr>
            <w:tcW w:w="4394" w:type="dxa"/>
            <w:vAlign w:val="center"/>
          </w:tcPr>
          <w:p w:rsidR="005B2E38" w:rsidRPr="00366753" w:rsidRDefault="005B2E38" w:rsidP="0010506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業務失效影響說明</w:t>
            </w:r>
          </w:p>
        </w:tc>
        <w:tc>
          <w:tcPr>
            <w:tcW w:w="1418" w:type="dxa"/>
            <w:vAlign w:val="center"/>
          </w:tcPr>
          <w:p w:rsidR="005B2E38" w:rsidRPr="00366753" w:rsidRDefault="005B2E38" w:rsidP="0010506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最大可容忍中斷時間</w:t>
            </w:r>
          </w:p>
        </w:tc>
      </w:tr>
      <w:tr w:rsidR="00366753" w:rsidRPr="00366753" w:rsidTr="00105060">
        <w:trPr>
          <w:trHeight w:val="730"/>
        </w:trPr>
        <w:tc>
          <w:tcPr>
            <w:tcW w:w="2405" w:type="dxa"/>
            <w:vAlign w:val="center"/>
          </w:tcPr>
          <w:p w:rsidR="00843F21" w:rsidRPr="00366753" w:rsidRDefault="00843F21" w:rsidP="00843F2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6753">
              <w:rPr>
                <w:rFonts w:ascii="標楷體" w:eastAsia="標楷體" w:hAnsi="標楷體" w:hint="eastAsia"/>
                <w:sz w:val="28"/>
                <w:szCs w:val="28"/>
              </w:rPr>
              <w:t>人事業務</w:t>
            </w:r>
          </w:p>
        </w:tc>
        <w:tc>
          <w:tcPr>
            <w:tcW w:w="4394" w:type="dxa"/>
            <w:vAlign w:val="center"/>
          </w:tcPr>
          <w:p w:rsidR="00843F21" w:rsidRPr="00366753" w:rsidRDefault="00843F21" w:rsidP="00843F21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人事業務無法運作</w:t>
            </w:r>
          </w:p>
        </w:tc>
        <w:tc>
          <w:tcPr>
            <w:tcW w:w="1418" w:type="dxa"/>
            <w:vAlign w:val="center"/>
          </w:tcPr>
          <w:p w:rsidR="00843F21" w:rsidRPr="00366753" w:rsidRDefault="00843F21" w:rsidP="00843F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753">
              <w:rPr>
                <w:rFonts w:ascii="標楷體" w:eastAsia="標楷體" w:hAnsi="標楷體" w:hint="eastAsia"/>
                <w:sz w:val="28"/>
                <w:szCs w:val="28"/>
              </w:rPr>
              <w:t>24小時</w:t>
            </w:r>
          </w:p>
        </w:tc>
      </w:tr>
      <w:tr w:rsidR="00843F21" w:rsidRPr="00366753" w:rsidTr="00593016">
        <w:trPr>
          <w:trHeight w:val="730"/>
        </w:trPr>
        <w:tc>
          <w:tcPr>
            <w:tcW w:w="2405" w:type="dxa"/>
            <w:vAlign w:val="center"/>
          </w:tcPr>
          <w:p w:rsidR="00843F21" w:rsidRPr="00366753" w:rsidRDefault="00843F21" w:rsidP="00843F2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6753">
              <w:rPr>
                <w:rFonts w:ascii="標楷體" w:eastAsia="標楷體" w:hAnsi="標楷體" w:hint="eastAsia"/>
                <w:sz w:val="28"/>
                <w:szCs w:val="28"/>
              </w:rPr>
              <w:t>會計業務</w:t>
            </w:r>
          </w:p>
        </w:tc>
        <w:tc>
          <w:tcPr>
            <w:tcW w:w="4394" w:type="dxa"/>
          </w:tcPr>
          <w:p w:rsidR="00843F21" w:rsidRPr="00366753" w:rsidRDefault="00843F21" w:rsidP="00843F21">
            <w:pPr>
              <w:pStyle w:val="TableContents"/>
              <w:rPr>
                <w:rFonts w:ascii="標楷體" w:eastAsia="標楷體" w:hAnsi="標楷體"/>
                <w:sz w:val="28"/>
                <w:szCs w:val="28"/>
              </w:rPr>
            </w:pPr>
            <w:r w:rsidRPr="00366753">
              <w:rPr>
                <w:rFonts w:ascii="標楷體" w:eastAsia="標楷體" w:hAnsi="標楷體" w:hint="eastAsia"/>
                <w:sz w:val="28"/>
                <w:szCs w:val="28"/>
              </w:rPr>
              <w:t>會計業務無法運作</w:t>
            </w:r>
          </w:p>
        </w:tc>
        <w:tc>
          <w:tcPr>
            <w:tcW w:w="1418" w:type="dxa"/>
            <w:vAlign w:val="center"/>
          </w:tcPr>
          <w:p w:rsidR="00843F21" w:rsidRPr="00366753" w:rsidRDefault="00843F21" w:rsidP="00843F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753">
              <w:rPr>
                <w:rFonts w:ascii="標楷體" w:eastAsia="標楷體" w:hAnsi="標楷體" w:hint="eastAsia"/>
                <w:sz w:val="28"/>
                <w:szCs w:val="28"/>
              </w:rPr>
              <w:t>24小時</w:t>
            </w:r>
          </w:p>
        </w:tc>
      </w:tr>
    </w:tbl>
    <w:p w:rsidR="005B2E38" w:rsidRPr="00366753" w:rsidRDefault="005B2E38" w:rsidP="005B2E38">
      <w:pPr>
        <w:spacing w:beforeLines="50" w:before="180" w:afterLines="50" w:after="180" w:line="360" w:lineRule="exact"/>
        <w:rPr>
          <w:rFonts w:ascii="Times New Roman" w:eastAsia="標楷體" w:hAnsi="Times New Roman"/>
          <w:sz w:val="28"/>
          <w:szCs w:val="28"/>
        </w:rPr>
      </w:pPr>
    </w:p>
    <w:p w:rsidR="00CF5752" w:rsidRPr="00366753" w:rsidRDefault="00D12829" w:rsidP="00762899">
      <w:pPr>
        <w:pStyle w:val="10"/>
        <w:spacing w:before="360" w:after="180"/>
      </w:pPr>
      <w:bookmarkStart w:id="11" w:name="_Toc536091821"/>
      <w:r w:rsidRPr="00366753">
        <w:rPr>
          <w:rFonts w:ascii="Times New Roman" w:hAnsi="Times New Roman" w:cs="Times New Roman"/>
        </w:rPr>
        <w:t>資通</w:t>
      </w:r>
      <w:r w:rsidRPr="00366753">
        <w:t>安全政策及目標</w:t>
      </w:r>
      <w:bookmarkEnd w:id="11"/>
    </w:p>
    <w:p w:rsidR="00C306D5" w:rsidRPr="00366753" w:rsidRDefault="008269B2" w:rsidP="008269B2">
      <w:pPr>
        <w:pStyle w:val="2"/>
        <w:spacing w:before="180" w:after="180"/>
        <w:ind w:left="560" w:hanging="560"/>
      </w:pPr>
      <w:bookmarkStart w:id="12" w:name="_Toc536091822"/>
      <w:r w:rsidRPr="00366753">
        <w:rPr>
          <w:rFonts w:hint="eastAsia"/>
        </w:rPr>
        <w:t>資通安全政策</w:t>
      </w:r>
      <w:bookmarkEnd w:id="12"/>
    </w:p>
    <w:p w:rsidR="00C306D5" w:rsidRPr="00366753" w:rsidRDefault="001113D5" w:rsidP="00464A9F">
      <w:pPr>
        <w:spacing w:beforeLines="50" w:before="180" w:afterLines="50" w:after="180" w:line="360" w:lineRule="exact"/>
        <w:ind w:leftChars="100" w:left="240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C21EB3" w:rsidRPr="00366753">
        <w:rPr>
          <w:rFonts w:ascii="Times New Roman" w:eastAsia="標楷體" w:hAnsi="Times New Roman" w:cs="Times New Roman" w:hint="eastAsia"/>
          <w:sz w:val="28"/>
          <w:szCs w:val="28"/>
        </w:rPr>
        <w:t>使本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業務順利運作，防止資訊或資通系統受未經授權之存取、使用、控制、洩漏、破壞、竄改、銷毀或其他侵害，並確保其機密性（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C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proofErr w:type="spellStart"/>
      <w:r w:rsidR="00186FC5">
        <w:rPr>
          <w:rFonts w:ascii="Times New Roman" w:eastAsia="標楷體" w:hAnsi="Times New Roman" w:cs="Times New Roman" w:hint="eastAsia"/>
          <w:sz w:val="28"/>
          <w:szCs w:val="28"/>
        </w:rPr>
        <w:t>I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nfidentiality</w:t>
      </w:r>
      <w:proofErr w:type="spell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）、完整性（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Integrity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）及可用性（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Availability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），特制訂本政策如下，以供全體同仁共同遵循：</w:t>
      </w:r>
    </w:p>
    <w:p w:rsidR="001113D5" w:rsidRPr="00366753" w:rsidRDefault="00DD58E2" w:rsidP="00D64EBA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建立資通安全風險管理機制，</w:t>
      </w:r>
      <w:r w:rsidR="00CF7948" w:rsidRPr="00366753">
        <w:rPr>
          <w:rFonts w:ascii="Times New Roman" w:eastAsia="標楷體" w:hAnsi="Times New Roman" w:hint="eastAsia"/>
          <w:sz w:val="28"/>
          <w:szCs w:val="28"/>
        </w:rPr>
        <w:t>定期</w:t>
      </w:r>
      <w:r w:rsidR="00B850C5" w:rsidRPr="00366753">
        <w:rPr>
          <w:rFonts w:ascii="Times New Roman" w:eastAsia="標楷體" w:hAnsi="Times New Roman" w:hint="eastAsia"/>
          <w:sz w:val="28"/>
          <w:szCs w:val="28"/>
        </w:rPr>
        <w:t>因應內外在資通安全情勢變化，</w:t>
      </w:r>
      <w:r w:rsidR="00CF7948" w:rsidRPr="00366753">
        <w:rPr>
          <w:rFonts w:ascii="Times New Roman" w:eastAsia="標楷體" w:hAnsi="Times New Roman" w:hint="eastAsia"/>
          <w:sz w:val="28"/>
          <w:szCs w:val="28"/>
        </w:rPr>
        <w:t>檢討資通安全風險管理之有效性</w:t>
      </w:r>
      <w:r w:rsidR="00B850C5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912DC0" w:rsidRPr="00366753" w:rsidRDefault="00912DC0" w:rsidP="006029A2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保護</w:t>
      </w:r>
      <w:r w:rsidR="0037703D" w:rsidRPr="00366753">
        <w:rPr>
          <w:rFonts w:ascii="Times New Roman" w:eastAsia="標楷體" w:hAnsi="Times New Roman" w:hint="eastAsia"/>
          <w:sz w:val="28"/>
          <w:szCs w:val="28"/>
        </w:rPr>
        <w:t>機敏</w:t>
      </w:r>
      <w:r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="0037703D" w:rsidRPr="00366753">
        <w:rPr>
          <w:rFonts w:ascii="Times New Roman" w:eastAsia="標楷體" w:hAnsi="Times New Roman" w:hint="eastAsia"/>
          <w:sz w:val="28"/>
          <w:szCs w:val="28"/>
        </w:rPr>
        <w:t>之機密性與完整性，</w:t>
      </w:r>
      <w:r w:rsidRPr="00366753">
        <w:rPr>
          <w:rFonts w:ascii="Times New Roman" w:eastAsia="標楷體" w:hAnsi="Times New Roman" w:hint="eastAsia"/>
          <w:sz w:val="28"/>
          <w:szCs w:val="28"/>
        </w:rPr>
        <w:t>避免未</w:t>
      </w:r>
      <w:r w:rsidR="0037703D" w:rsidRPr="00366753">
        <w:rPr>
          <w:rFonts w:ascii="Times New Roman" w:eastAsia="標楷體" w:hAnsi="Times New Roman" w:hint="eastAsia"/>
          <w:sz w:val="28"/>
          <w:szCs w:val="28"/>
        </w:rPr>
        <w:t>經</w:t>
      </w:r>
      <w:r w:rsidRPr="00366753">
        <w:rPr>
          <w:rFonts w:ascii="Times New Roman" w:eastAsia="標楷體" w:hAnsi="Times New Roman" w:hint="eastAsia"/>
          <w:sz w:val="28"/>
          <w:szCs w:val="28"/>
        </w:rPr>
        <w:t>授權的存取</w:t>
      </w:r>
      <w:r w:rsidR="0037703D" w:rsidRPr="00366753">
        <w:rPr>
          <w:rFonts w:ascii="Times New Roman" w:eastAsia="標楷體" w:hAnsi="Times New Roman" w:hint="eastAsia"/>
          <w:sz w:val="28"/>
          <w:szCs w:val="28"/>
        </w:rPr>
        <w:t>與竄改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6F450F" w:rsidRPr="00366753" w:rsidRDefault="00831B3A" w:rsidP="00D64EBA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因應資通安全威脅情勢變化，</w:t>
      </w:r>
      <w:r w:rsidR="0037703D" w:rsidRPr="00366753">
        <w:rPr>
          <w:rFonts w:ascii="Times New Roman" w:eastAsia="標楷體" w:hAnsi="Times New Roman" w:hint="eastAsia"/>
          <w:sz w:val="28"/>
          <w:szCs w:val="28"/>
        </w:rPr>
        <w:t>辦理</w:t>
      </w:r>
      <w:r w:rsidR="006F450F" w:rsidRPr="00366753">
        <w:rPr>
          <w:rFonts w:ascii="Times New Roman" w:eastAsia="標楷體" w:hAnsi="Times New Roman" w:hint="eastAsia"/>
          <w:sz w:val="28"/>
          <w:szCs w:val="28"/>
        </w:rPr>
        <w:t>資通安全教育訓練，以提高</w:t>
      </w:r>
      <w:r w:rsidR="007B0525"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37703D" w:rsidRPr="00366753">
        <w:rPr>
          <w:rFonts w:ascii="Times New Roman" w:eastAsia="標楷體" w:hAnsi="Times New Roman" w:hint="eastAsia"/>
          <w:sz w:val="28"/>
          <w:szCs w:val="28"/>
        </w:rPr>
        <w:t>同仁</w:t>
      </w:r>
      <w:r w:rsidR="006F450F" w:rsidRPr="00366753">
        <w:rPr>
          <w:rFonts w:ascii="Times New Roman" w:eastAsia="標楷體" w:hAnsi="Times New Roman" w:hint="eastAsia"/>
          <w:sz w:val="28"/>
          <w:szCs w:val="28"/>
        </w:rPr>
        <w:t>之資</w:t>
      </w:r>
      <w:r w:rsidR="00AF2A1F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="006F450F" w:rsidRPr="00366753">
        <w:rPr>
          <w:rFonts w:ascii="Times New Roman" w:eastAsia="標楷體" w:hAnsi="Times New Roman" w:hint="eastAsia"/>
          <w:sz w:val="28"/>
          <w:szCs w:val="28"/>
        </w:rPr>
        <w:t>安全意識</w:t>
      </w:r>
      <w:r w:rsidR="007B0525" w:rsidRPr="00366753">
        <w:rPr>
          <w:rFonts w:ascii="Times New Roman" w:eastAsia="標楷體" w:hAnsi="Times New Roman" w:hint="eastAsia"/>
          <w:sz w:val="28"/>
          <w:szCs w:val="28"/>
        </w:rPr>
        <w:t>，本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hint="eastAsia"/>
          <w:sz w:val="28"/>
          <w:szCs w:val="28"/>
        </w:rPr>
        <w:t>同仁亦應確實參與訓練</w:t>
      </w:r>
      <w:r w:rsidR="007147E4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D35E2E" w:rsidRPr="00366753" w:rsidRDefault="00831B3A" w:rsidP="00D64EBA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針對辦理</w:t>
      </w:r>
      <w:r w:rsidR="007147E4" w:rsidRPr="00366753">
        <w:rPr>
          <w:rFonts w:ascii="Times New Roman" w:eastAsia="標楷體" w:hAnsi="Times New Roman" w:hint="eastAsia"/>
          <w:sz w:val="28"/>
          <w:szCs w:val="28"/>
        </w:rPr>
        <w:t>資通安全</w:t>
      </w:r>
      <w:r w:rsidRPr="00366753">
        <w:rPr>
          <w:rFonts w:ascii="Times New Roman" w:eastAsia="標楷體" w:hAnsi="Times New Roman" w:hint="eastAsia"/>
          <w:sz w:val="28"/>
          <w:szCs w:val="28"/>
        </w:rPr>
        <w:t>業務有功人員應進行</w:t>
      </w:r>
      <w:r w:rsidR="007147E4" w:rsidRPr="00366753">
        <w:rPr>
          <w:rFonts w:ascii="Times New Roman" w:eastAsia="標楷體" w:hAnsi="Times New Roman" w:hint="eastAsia"/>
          <w:sz w:val="28"/>
          <w:szCs w:val="28"/>
        </w:rPr>
        <w:t>獎</w:t>
      </w:r>
      <w:r w:rsidRPr="00366753">
        <w:rPr>
          <w:rFonts w:ascii="Times New Roman" w:eastAsia="標楷體" w:hAnsi="Times New Roman" w:hint="eastAsia"/>
          <w:sz w:val="28"/>
          <w:szCs w:val="28"/>
        </w:rPr>
        <w:t>勵</w:t>
      </w:r>
      <w:r w:rsidR="007147E4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831B3A" w:rsidRPr="00366753" w:rsidRDefault="00831B3A" w:rsidP="00D64EBA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勿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開啟來路不明或無法明確辨識寄件人之電子郵件。</w:t>
      </w:r>
    </w:p>
    <w:p w:rsidR="00831B3A" w:rsidRPr="00366753" w:rsidRDefault="00C36E2B" w:rsidP="006029A2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禁止多人共用</w:t>
      </w:r>
      <w:r w:rsidR="00DD10A5" w:rsidRPr="00366753">
        <w:rPr>
          <w:rFonts w:ascii="Times New Roman" w:eastAsia="標楷體" w:hAnsi="Times New Roman" w:hint="eastAsia"/>
          <w:sz w:val="28"/>
          <w:szCs w:val="28"/>
        </w:rPr>
        <w:t>單一</w:t>
      </w:r>
      <w:r w:rsidRPr="00366753">
        <w:rPr>
          <w:rFonts w:ascii="Times New Roman" w:eastAsia="標楷體" w:hAnsi="Times New Roman" w:hint="eastAsia"/>
          <w:sz w:val="28"/>
          <w:szCs w:val="28"/>
        </w:rPr>
        <w:t>資通系統帳號。</w:t>
      </w:r>
    </w:p>
    <w:p w:rsidR="008269B2" w:rsidRPr="00366753" w:rsidRDefault="008269B2" w:rsidP="008269B2">
      <w:pPr>
        <w:pStyle w:val="2"/>
        <w:spacing w:before="180" w:after="180"/>
        <w:ind w:left="560" w:hangingChars="200" w:hanging="560"/>
      </w:pPr>
      <w:bookmarkStart w:id="13" w:name="_Toc536091823"/>
      <w:r w:rsidRPr="00366753">
        <w:rPr>
          <w:rFonts w:hint="eastAsia"/>
        </w:rPr>
        <w:t>資通安全目標</w:t>
      </w:r>
      <w:bookmarkEnd w:id="13"/>
    </w:p>
    <w:p w:rsidR="003038BC" w:rsidRPr="00366753" w:rsidRDefault="003038BC" w:rsidP="00CA7A44">
      <w:pPr>
        <w:pStyle w:val="3"/>
        <w:spacing w:before="180" w:after="180"/>
        <w:ind w:left="80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量化型目標</w:t>
      </w:r>
    </w:p>
    <w:p w:rsidR="003038BC" w:rsidRPr="00366753" w:rsidRDefault="00484C01" w:rsidP="00D64EBA">
      <w:pPr>
        <w:pStyle w:val="a3"/>
        <w:numPr>
          <w:ilvl w:val="0"/>
          <w:numId w:val="54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知悉資安事件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發生，能於規定的時間完成通報、應變及復原作業。</w:t>
      </w:r>
    </w:p>
    <w:p w:rsidR="00D231E8" w:rsidRPr="00366753" w:rsidRDefault="00464A9F" w:rsidP="00D64EBA">
      <w:pPr>
        <w:pStyle w:val="a3"/>
        <w:numPr>
          <w:ilvl w:val="0"/>
          <w:numId w:val="54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校園電腦防毒軟體</w:t>
      </w:r>
      <w:r w:rsidRPr="00366753">
        <w:rPr>
          <w:rFonts w:ascii="Times New Roman" w:eastAsia="標楷體" w:hAnsi="Times New Roman" w:hint="eastAsia"/>
          <w:sz w:val="28"/>
          <w:szCs w:val="28"/>
        </w:rPr>
        <w:t>100%</w:t>
      </w:r>
      <w:r w:rsidRPr="00366753">
        <w:rPr>
          <w:rFonts w:ascii="Times New Roman" w:eastAsia="標楷體" w:hAnsi="Times New Roman"/>
          <w:sz w:val="28"/>
          <w:szCs w:val="28"/>
        </w:rPr>
        <w:t>啟用，</w:t>
      </w:r>
      <w:r w:rsidRPr="00366753">
        <w:rPr>
          <w:rFonts w:ascii="Times New Roman" w:eastAsia="標楷體" w:hAnsi="Times New Roman"/>
          <w:sz w:val="28"/>
          <w:szCs w:val="28"/>
        </w:rPr>
        <w:t xml:space="preserve"> </w:t>
      </w:r>
      <w:r w:rsidRPr="00366753">
        <w:rPr>
          <w:rFonts w:ascii="Times New Roman" w:eastAsia="標楷體" w:hAnsi="Times New Roman"/>
          <w:sz w:val="28"/>
          <w:szCs w:val="28"/>
        </w:rPr>
        <w:t>並持續使用及適時進行軟、硬</w:t>
      </w:r>
      <w:r w:rsidRPr="00366753">
        <w:rPr>
          <w:rFonts w:ascii="Times New Roman" w:eastAsia="標楷體" w:hAnsi="Times New Roman"/>
          <w:sz w:val="28"/>
          <w:szCs w:val="28"/>
        </w:rPr>
        <w:lastRenderedPageBreak/>
        <w:t>體之必</w:t>
      </w:r>
      <w:r w:rsidRPr="00366753">
        <w:rPr>
          <w:rFonts w:ascii="Times New Roman" w:eastAsia="標楷體" w:hAnsi="Times New Roman"/>
          <w:sz w:val="28"/>
          <w:szCs w:val="28"/>
        </w:rPr>
        <w:t xml:space="preserve"> </w:t>
      </w:r>
      <w:r w:rsidRPr="00366753">
        <w:rPr>
          <w:rFonts w:ascii="Times New Roman" w:eastAsia="標楷體" w:hAnsi="Times New Roman"/>
          <w:sz w:val="28"/>
          <w:szCs w:val="28"/>
        </w:rPr>
        <w:t>要更新或升級。</w:t>
      </w:r>
    </w:p>
    <w:p w:rsidR="003038BC" w:rsidRPr="00366753" w:rsidRDefault="00464A9F" w:rsidP="00464A9F">
      <w:pPr>
        <w:pStyle w:val="a3"/>
        <w:numPr>
          <w:ilvl w:val="0"/>
          <w:numId w:val="54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每人每年接受三小時以上之一般資通安全教育訓練。</w:t>
      </w:r>
    </w:p>
    <w:p w:rsidR="003038BC" w:rsidRPr="00366753" w:rsidRDefault="003038BC" w:rsidP="005B404C">
      <w:pPr>
        <w:pStyle w:val="3"/>
        <w:spacing w:before="180" w:after="180"/>
        <w:ind w:left="800" w:hanging="560"/>
        <w:rPr>
          <w:rFonts w:cs="Times New Roman"/>
          <w:szCs w:val="28"/>
        </w:rPr>
      </w:pPr>
      <w:proofErr w:type="gramStart"/>
      <w:r w:rsidRPr="00366753">
        <w:rPr>
          <w:rFonts w:cs="Times New Roman" w:hint="eastAsia"/>
          <w:szCs w:val="28"/>
        </w:rPr>
        <w:t>質化型目標</w:t>
      </w:r>
      <w:proofErr w:type="gramEnd"/>
      <w:r w:rsidRPr="00366753">
        <w:rPr>
          <w:rFonts w:cs="Times New Roman" w:hint="eastAsia"/>
          <w:szCs w:val="28"/>
        </w:rPr>
        <w:t>：</w:t>
      </w:r>
    </w:p>
    <w:p w:rsidR="008269B2" w:rsidRPr="00366753" w:rsidRDefault="008269B2" w:rsidP="00464A9F">
      <w:pPr>
        <w:pStyle w:val="a3"/>
        <w:numPr>
          <w:ilvl w:val="0"/>
          <w:numId w:val="51"/>
        </w:numPr>
        <w:spacing w:beforeLines="50" w:before="180" w:afterLines="50" w:after="180" w:line="360" w:lineRule="exact"/>
        <w:ind w:leftChars="100" w:left="520" w:hangingChars="100" w:hanging="28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適時因應法令與技術之變動，調整資通安全維護之內容，以避免資通系統或資訊遭受未經授權之存取、使用、控制、洩漏、破壞、竄改、銷毀或其他侵害，以確保其機密性、完整性及可用性。</w:t>
      </w:r>
    </w:p>
    <w:p w:rsidR="008269B2" w:rsidRPr="00366753" w:rsidRDefault="008269B2" w:rsidP="00D64EBA">
      <w:pPr>
        <w:pStyle w:val="a3"/>
        <w:numPr>
          <w:ilvl w:val="0"/>
          <w:numId w:val="5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達成資通安全責任等級分級之要求，並降低遭受資通安全風險之威脅。</w:t>
      </w:r>
    </w:p>
    <w:p w:rsidR="0083678F" w:rsidRPr="00366753" w:rsidRDefault="001704EA" w:rsidP="00D64EBA">
      <w:pPr>
        <w:pStyle w:val="a3"/>
        <w:numPr>
          <w:ilvl w:val="0"/>
          <w:numId w:val="5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提升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人員資安防護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意識、防止發生中毒或入侵事件。</w:t>
      </w:r>
    </w:p>
    <w:p w:rsidR="00464DFA" w:rsidRPr="00366753" w:rsidRDefault="00464DFA" w:rsidP="0083678F">
      <w:pPr>
        <w:pStyle w:val="2"/>
        <w:spacing w:before="180" w:after="180"/>
        <w:ind w:left="560" w:hangingChars="200" w:hanging="560"/>
        <w:rPr>
          <w:rFonts w:ascii="Times New Roman" w:hAnsi="Times New Roman"/>
          <w:szCs w:val="28"/>
        </w:rPr>
      </w:pPr>
      <w:bookmarkStart w:id="14" w:name="_Toc536091824"/>
      <w:r w:rsidRPr="00366753">
        <w:rPr>
          <w:rFonts w:ascii="Times New Roman" w:hAnsi="Times New Roman" w:hint="eastAsia"/>
          <w:szCs w:val="28"/>
        </w:rPr>
        <w:t>資通安全政策</w:t>
      </w:r>
      <w:r w:rsidR="003C6482" w:rsidRPr="00366753">
        <w:rPr>
          <w:rFonts w:ascii="Times New Roman" w:hAnsi="Times New Roman" w:hint="eastAsia"/>
          <w:szCs w:val="28"/>
        </w:rPr>
        <w:t>及目標</w:t>
      </w:r>
      <w:r w:rsidRPr="00366753">
        <w:rPr>
          <w:rFonts w:ascii="Times New Roman" w:hAnsi="Times New Roman" w:hint="eastAsia"/>
          <w:szCs w:val="28"/>
        </w:rPr>
        <w:t>之核定程序</w:t>
      </w:r>
      <w:bookmarkEnd w:id="14"/>
    </w:p>
    <w:p w:rsidR="00457B34" w:rsidRPr="00366753" w:rsidRDefault="00464DFA" w:rsidP="00457B34">
      <w:pPr>
        <w:spacing w:beforeLines="50" w:before="180" w:afterLines="50" w:after="180" w:line="360" w:lineRule="exact"/>
        <w:ind w:leftChars="100" w:left="240" w:firstLineChars="200" w:firstLine="560"/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資通安全政策由</w:t>
      </w:r>
      <w:r w:rsidR="006E5A66" w:rsidRPr="0036675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proofErr w:type="gramStart"/>
      <w:r w:rsidR="00C21526" w:rsidRPr="00366753">
        <w:rPr>
          <w:rFonts w:ascii="Times New Roman" w:eastAsia="標楷體" w:hAnsi="Times New Roman" w:cs="Times New Roman" w:hint="eastAsia"/>
          <w:sz w:val="28"/>
          <w:szCs w:val="28"/>
        </w:rPr>
        <w:t>簽陳</w:t>
      </w:r>
      <w:r w:rsidR="006E5A66" w:rsidRPr="00366753">
        <w:rPr>
          <w:rFonts w:ascii="Times New Roman" w:eastAsia="標楷體" w:hAnsi="Times New Roman" w:cs="Times New Roman" w:hint="eastAsia"/>
          <w:sz w:val="28"/>
          <w:szCs w:val="28"/>
        </w:rPr>
        <w:t>資通</w:t>
      </w:r>
      <w:proofErr w:type="gramEnd"/>
      <w:r w:rsidR="006E5A66" w:rsidRPr="00366753">
        <w:rPr>
          <w:rFonts w:ascii="Times New Roman" w:eastAsia="標楷體" w:hAnsi="Times New Roman" w:cs="Times New Roman" w:hint="eastAsia"/>
          <w:sz w:val="28"/>
          <w:szCs w:val="28"/>
        </w:rPr>
        <w:t>安全管理代表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核定。</w:t>
      </w:r>
    </w:p>
    <w:p w:rsidR="0083678F" w:rsidRPr="00366753" w:rsidRDefault="0083678F" w:rsidP="0083678F">
      <w:pPr>
        <w:pStyle w:val="2"/>
        <w:spacing w:before="180" w:after="180"/>
        <w:ind w:left="560" w:hangingChars="200" w:hanging="560"/>
        <w:rPr>
          <w:rFonts w:ascii="Times New Roman" w:hAnsi="Times New Roman"/>
          <w:szCs w:val="28"/>
        </w:rPr>
      </w:pPr>
      <w:bookmarkStart w:id="15" w:name="_Toc536091825"/>
      <w:r w:rsidRPr="00366753">
        <w:rPr>
          <w:rFonts w:ascii="Times New Roman" w:hAnsi="Times New Roman" w:hint="eastAsia"/>
          <w:szCs w:val="28"/>
        </w:rPr>
        <w:t>資通安全政策及目標之宣導</w:t>
      </w:r>
      <w:bookmarkEnd w:id="15"/>
    </w:p>
    <w:p w:rsidR="0083678F" w:rsidRPr="00366753" w:rsidRDefault="007C4A81" w:rsidP="00464A9F">
      <w:pPr>
        <w:pStyle w:val="a3"/>
        <w:numPr>
          <w:ilvl w:val="0"/>
          <w:numId w:val="3"/>
        </w:numPr>
        <w:spacing w:beforeLines="50" w:before="180" w:afterLines="50" w:after="180" w:line="360" w:lineRule="exact"/>
        <w:ind w:leftChars="100" w:left="520" w:hangingChars="100" w:hanging="28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83678F" w:rsidRPr="00366753">
        <w:rPr>
          <w:rFonts w:ascii="Times New Roman" w:eastAsia="標楷體" w:hAnsi="Times New Roman" w:hint="eastAsia"/>
          <w:sz w:val="28"/>
          <w:szCs w:val="28"/>
        </w:rPr>
        <w:t>之資通安</w:t>
      </w:r>
      <w:r w:rsidR="00E8437A" w:rsidRPr="00366753">
        <w:rPr>
          <w:rFonts w:ascii="Times New Roman" w:eastAsia="標楷體" w:hAnsi="Times New Roman" w:hint="eastAsia"/>
          <w:sz w:val="28"/>
          <w:szCs w:val="28"/>
        </w:rPr>
        <w:t>全政策及目標應每年透過教育訓練、內部會議、張貼公告等方式，向</w:t>
      </w:r>
      <w:r w:rsidR="0083678F" w:rsidRPr="00366753">
        <w:rPr>
          <w:rFonts w:ascii="Times New Roman" w:eastAsia="標楷體" w:hAnsi="Times New Roman" w:hint="eastAsia"/>
          <w:sz w:val="28"/>
          <w:szCs w:val="28"/>
        </w:rPr>
        <w:t>所有人員進行宣導</w:t>
      </w:r>
      <w:r w:rsidR="00C241CB" w:rsidRPr="00366753">
        <w:rPr>
          <w:rFonts w:ascii="Times New Roman" w:eastAsia="標楷體" w:hAnsi="Times New Roman" w:hint="eastAsia"/>
          <w:sz w:val="28"/>
          <w:szCs w:val="28"/>
        </w:rPr>
        <w:t>，並檢視執行成效</w:t>
      </w:r>
      <w:r w:rsidR="0083678F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4A6E47" w:rsidRPr="00366753" w:rsidRDefault="00E8437A" w:rsidP="00FD0933">
      <w:pPr>
        <w:pStyle w:val="a3"/>
        <w:numPr>
          <w:ilvl w:val="0"/>
          <w:numId w:val="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hint="eastAsia"/>
          <w:sz w:val="28"/>
          <w:szCs w:val="28"/>
        </w:rPr>
        <w:t>應每年</w:t>
      </w:r>
      <w:proofErr w:type="gramStart"/>
      <w:r w:rsidR="007B5F24" w:rsidRPr="00366753">
        <w:rPr>
          <w:rFonts w:ascii="Times New Roman" w:eastAsia="標楷體" w:hAnsi="Times New Roman" w:hint="eastAsia"/>
          <w:sz w:val="28"/>
          <w:szCs w:val="28"/>
        </w:rPr>
        <w:t>進行資安政策</w:t>
      </w:r>
      <w:proofErr w:type="gramEnd"/>
      <w:r w:rsidR="007B5F24" w:rsidRPr="00366753">
        <w:rPr>
          <w:rFonts w:ascii="Times New Roman" w:eastAsia="標楷體" w:hAnsi="Times New Roman" w:hint="eastAsia"/>
          <w:sz w:val="28"/>
          <w:szCs w:val="28"/>
        </w:rPr>
        <w:t>及目標宣導</w:t>
      </w:r>
      <w:r w:rsidR="00C241CB" w:rsidRPr="00366753">
        <w:rPr>
          <w:rFonts w:ascii="Times New Roman" w:eastAsia="標楷體" w:hAnsi="Times New Roman" w:hint="eastAsia"/>
          <w:sz w:val="28"/>
          <w:szCs w:val="28"/>
        </w:rPr>
        <w:t>，並檢視執行成效</w:t>
      </w:r>
      <w:r w:rsidR="007B5F24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464DFA" w:rsidRPr="00366753" w:rsidRDefault="00464DFA" w:rsidP="00464DFA">
      <w:pPr>
        <w:pStyle w:val="2"/>
        <w:spacing w:before="180" w:after="180"/>
        <w:ind w:left="560" w:hangingChars="200" w:hanging="560"/>
        <w:rPr>
          <w:rFonts w:ascii="Times New Roman" w:hAnsi="Times New Roman"/>
          <w:szCs w:val="28"/>
        </w:rPr>
      </w:pPr>
      <w:bookmarkStart w:id="16" w:name="_Toc536091826"/>
      <w:r w:rsidRPr="00366753">
        <w:rPr>
          <w:rFonts w:ascii="Times New Roman" w:hAnsi="Times New Roman" w:hint="eastAsia"/>
          <w:szCs w:val="28"/>
        </w:rPr>
        <w:t>資通安全政策及目標定期檢討程序</w:t>
      </w:r>
      <w:bookmarkEnd w:id="16"/>
    </w:p>
    <w:p w:rsidR="00464DFA" w:rsidRPr="00366753" w:rsidRDefault="00CC3CBE" w:rsidP="00CC3CBE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資通安全政策及目標應定期於</w:t>
      </w:r>
      <w:r w:rsidR="00ED48CB" w:rsidRPr="00366753">
        <w:rPr>
          <w:rFonts w:ascii="Times New Roman" w:eastAsia="標楷體" w:hAnsi="Times New Roman" w:hint="eastAsia"/>
          <w:sz w:val="28"/>
          <w:szCs w:val="28"/>
        </w:rPr>
        <w:t>會議</w:t>
      </w:r>
      <w:r w:rsidR="0071558C" w:rsidRPr="00366753">
        <w:rPr>
          <w:rFonts w:ascii="Times New Roman" w:eastAsia="標楷體" w:hAnsi="Times New Roman" w:cs="Times New Roman" w:hint="eastAsia"/>
          <w:sz w:val="28"/>
          <w:szCs w:val="28"/>
        </w:rPr>
        <w:t>中檢討</w:t>
      </w:r>
      <w:r w:rsidR="0016031C" w:rsidRPr="00366753">
        <w:rPr>
          <w:rFonts w:ascii="Times New Roman" w:eastAsia="標楷體" w:hAnsi="Times New Roman" w:cs="Times New Roman" w:hint="eastAsia"/>
          <w:sz w:val="28"/>
          <w:szCs w:val="28"/>
        </w:rPr>
        <w:t>其適切性</w:t>
      </w:r>
      <w:r w:rsidR="00040B2C" w:rsidRPr="0036675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F5752" w:rsidRPr="00366753" w:rsidRDefault="00CF5752" w:rsidP="00762899">
      <w:pPr>
        <w:pStyle w:val="10"/>
        <w:spacing w:before="360" w:after="180"/>
        <w:rPr>
          <w:rFonts w:ascii="Times New Roman" w:hAnsi="Times New Roman" w:cs="Times New Roman"/>
        </w:rPr>
      </w:pPr>
      <w:bookmarkStart w:id="17" w:name="_Toc536091827"/>
      <w:r w:rsidRPr="00366753">
        <w:rPr>
          <w:rFonts w:ascii="Times New Roman" w:hAnsi="Times New Roman" w:cs="Times New Roman"/>
        </w:rPr>
        <w:t>資通安全推動</w:t>
      </w:r>
      <w:bookmarkEnd w:id="17"/>
      <w:r w:rsidR="00843F21" w:rsidRPr="00366753">
        <w:rPr>
          <w:rFonts w:ascii="Times New Roman" w:hAnsi="Times New Roman" w:cs="Times New Roman" w:hint="eastAsia"/>
        </w:rPr>
        <w:t>組織</w:t>
      </w:r>
    </w:p>
    <w:p w:rsidR="008269B2" w:rsidRPr="00366753" w:rsidRDefault="00CF5752" w:rsidP="0083042C">
      <w:pPr>
        <w:pStyle w:val="2"/>
        <w:spacing w:before="180" w:after="180"/>
        <w:ind w:left="560" w:hanging="560"/>
        <w:rPr>
          <w:rFonts w:ascii="Times New Roman" w:hAnsi="Times New Roman" w:cs="Times New Roman"/>
        </w:rPr>
      </w:pPr>
      <w:bookmarkStart w:id="18" w:name="_Toc536091828"/>
      <w:r w:rsidRPr="00366753">
        <w:rPr>
          <w:rFonts w:ascii="Times New Roman" w:hAnsi="Times New Roman" w:cs="Times New Roman"/>
        </w:rPr>
        <w:t>資通</w:t>
      </w:r>
      <w:r w:rsidRPr="00366753">
        <w:t>安全</w:t>
      </w:r>
      <w:bookmarkEnd w:id="18"/>
      <w:r w:rsidR="00843F21" w:rsidRPr="00366753">
        <w:rPr>
          <w:rFonts w:hint="eastAsia"/>
        </w:rPr>
        <w:t>長</w:t>
      </w:r>
    </w:p>
    <w:p w:rsidR="00B04366" w:rsidRPr="00366753" w:rsidRDefault="008269B2" w:rsidP="00B04366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/>
          <w:sz w:val="28"/>
          <w:szCs w:val="28"/>
        </w:rPr>
        <w:t>依本法第</w:t>
      </w:r>
      <w:r w:rsidRPr="00366753">
        <w:rPr>
          <w:rFonts w:ascii="Times New Roman" w:eastAsia="標楷體" w:hAnsi="Times New Roman" w:cs="Times New Roman"/>
          <w:sz w:val="28"/>
          <w:szCs w:val="28"/>
        </w:rPr>
        <w:t>11</w:t>
      </w:r>
      <w:r w:rsidR="009F1FBB" w:rsidRPr="00366753">
        <w:rPr>
          <w:rFonts w:ascii="Times New Roman" w:eastAsia="標楷體" w:hAnsi="Times New Roman" w:cs="Times New Roman"/>
          <w:sz w:val="28"/>
          <w:szCs w:val="28"/>
        </w:rPr>
        <w:t>條之規定，</w:t>
      </w:r>
      <w:r w:rsidR="009F1FBB" w:rsidRPr="0036675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9F1FBB" w:rsidRPr="00366753">
        <w:rPr>
          <w:rFonts w:ascii="Times New Roman" w:eastAsia="標楷體" w:hAnsi="Times New Roman" w:cs="Times New Roman" w:hint="eastAsia"/>
          <w:sz w:val="28"/>
          <w:szCs w:val="28"/>
        </w:rPr>
        <w:t>訂定</w:t>
      </w:r>
      <w:r w:rsidR="00A71B0B" w:rsidRPr="00366753">
        <w:rPr>
          <w:rFonts w:ascii="標楷體" w:eastAsia="標楷體" w:hAnsi="標楷體" w:cs="Times New Roman" w:hint="eastAsia"/>
          <w:sz w:val="28"/>
          <w:szCs w:val="28"/>
        </w:rPr>
        <w:t>校（園）</w:t>
      </w:r>
      <w:r w:rsidRPr="00366753">
        <w:rPr>
          <w:rFonts w:ascii="標楷體" w:eastAsia="標楷體" w:hAnsi="標楷體" w:cs="Times New Roman" w:hint="eastAsia"/>
          <w:sz w:val="28"/>
          <w:szCs w:val="28"/>
        </w:rPr>
        <w:t>長</w:t>
      </w:r>
      <w:r w:rsidR="009F1FBB" w:rsidRPr="00366753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83042C" w:rsidRPr="00366753">
        <w:rPr>
          <w:rFonts w:ascii="Times New Roman" w:eastAsia="標楷體" w:hAnsi="Times New Roman" w:cs="Times New Roman"/>
          <w:sz w:val="28"/>
          <w:szCs w:val="28"/>
        </w:rPr>
        <w:t>資通安全</w:t>
      </w:r>
      <w:r w:rsidR="0083042C" w:rsidRPr="00366753">
        <w:rPr>
          <w:rFonts w:ascii="Times New Roman" w:eastAsia="標楷體" w:hAnsi="Times New Roman" w:cs="Times New Roman" w:hint="eastAsia"/>
          <w:sz w:val="28"/>
          <w:szCs w:val="28"/>
        </w:rPr>
        <w:t>管理代表</w:t>
      </w:r>
      <w:r w:rsidRPr="00366753">
        <w:rPr>
          <w:rFonts w:ascii="Times New Roman" w:eastAsia="標楷體" w:hAnsi="Times New Roman" w:cs="Times New Roman"/>
          <w:sz w:val="28"/>
          <w:szCs w:val="28"/>
        </w:rPr>
        <w:t>，負責督</w:t>
      </w:r>
      <w:r w:rsidR="009F1FBB" w:rsidRPr="00366753">
        <w:rPr>
          <w:rFonts w:ascii="Times New Roman" w:eastAsia="標楷體" w:hAnsi="Times New Roman" w:cs="Times New Roman" w:hint="eastAsia"/>
          <w:sz w:val="28"/>
          <w:szCs w:val="28"/>
        </w:rPr>
        <w:t>導</w:t>
      </w:r>
      <w:r w:rsidRPr="00366753">
        <w:rPr>
          <w:rFonts w:ascii="Times New Roman" w:eastAsia="標楷體" w:hAnsi="Times New Roman" w:cs="Times New Roman"/>
          <w:sz w:val="28"/>
          <w:szCs w:val="28"/>
        </w:rPr>
        <w:t>機關資通安全相關事項</w:t>
      </w:r>
      <w:r w:rsidR="009F1FBB" w:rsidRPr="00366753">
        <w:rPr>
          <w:rFonts w:ascii="Times New Roman" w:eastAsia="標楷體" w:hAnsi="Times New Roman" w:cs="Times New Roman" w:hint="eastAsia"/>
          <w:sz w:val="28"/>
          <w:szCs w:val="28"/>
        </w:rPr>
        <w:t>，其任務包括</w:t>
      </w:r>
      <w:r w:rsidRPr="0036675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9F1FBB" w:rsidRPr="00366753" w:rsidRDefault="009F1FBB" w:rsidP="00D64EBA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資通安全管理政策</w:t>
      </w:r>
      <w:r w:rsidR="00C70D80" w:rsidRPr="00366753">
        <w:rPr>
          <w:rFonts w:ascii="Times New Roman" w:eastAsia="標楷體" w:hAnsi="Times New Roman" w:hint="eastAsia"/>
          <w:sz w:val="28"/>
          <w:szCs w:val="28"/>
        </w:rPr>
        <w:t>及目標</w:t>
      </w:r>
      <w:r w:rsidR="0064328C" w:rsidRPr="00366753">
        <w:rPr>
          <w:rFonts w:ascii="Times New Roman" w:eastAsia="標楷體" w:hAnsi="Times New Roman" w:hint="eastAsia"/>
          <w:sz w:val="28"/>
          <w:szCs w:val="28"/>
        </w:rPr>
        <w:t>之</w:t>
      </w:r>
      <w:r w:rsidRPr="00366753">
        <w:rPr>
          <w:rFonts w:ascii="Times New Roman" w:eastAsia="標楷體" w:hAnsi="Times New Roman" w:hint="eastAsia"/>
          <w:sz w:val="28"/>
          <w:szCs w:val="28"/>
        </w:rPr>
        <w:t>核定</w:t>
      </w:r>
      <w:r w:rsidR="0064328C" w:rsidRPr="00366753">
        <w:rPr>
          <w:rFonts w:ascii="Times New Roman" w:eastAsia="標楷體" w:hAnsi="Times New Roman" w:hint="eastAsia"/>
          <w:sz w:val="28"/>
          <w:szCs w:val="28"/>
        </w:rPr>
        <w:t>及督導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64328C" w:rsidRPr="00366753" w:rsidRDefault="0064328C" w:rsidP="00D64EBA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</w:t>
      </w:r>
      <w:r w:rsidR="00FE21DA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安全責任之分配及協調。</w:t>
      </w:r>
    </w:p>
    <w:p w:rsidR="0064328C" w:rsidRPr="00366753" w:rsidRDefault="0064328C" w:rsidP="00D64EBA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資通安全資源分配。</w:t>
      </w:r>
    </w:p>
    <w:p w:rsidR="0064328C" w:rsidRPr="00366753" w:rsidRDefault="0064328C" w:rsidP="00D64EBA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</w:t>
      </w:r>
      <w:r w:rsidR="00441F3A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安全防護措施之監督。</w:t>
      </w:r>
    </w:p>
    <w:p w:rsidR="008269B2" w:rsidRPr="00366753" w:rsidRDefault="00441F3A" w:rsidP="00D64EBA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</w:t>
      </w:r>
      <w:r w:rsidR="0064328C" w:rsidRPr="00366753">
        <w:rPr>
          <w:rFonts w:ascii="Times New Roman" w:eastAsia="標楷體" w:hAnsi="Times New Roman" w:hint="eastAsia"/>
          <w:sz w:val="28"/>
          <w:szCs w:val="28"/>
        </w:rPr>
        <w:t>安全事件之檢討及監督。</w:t>
      </w:r>
    </w:p>
    <w:p w:rsidR="0064328C" w:rsidRPr="00366753" w:rsidRDefault="0064328C" w:rsidP="00D64EBA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資通安全相關規章與程序、制度文件核定。</w:t>
      </w:r>
    </w:p>
    <w:p w:rsidR="0064328C" w:rsidRPr="00366753" w:rsidRDefault="0064328C" w:rsidP="00D64EBA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lastRenderedPageBreak/>
        <w:t>資通安全管理年度工作計畫之核定</w:t>
      </w:r>
    </w:p>
    <w:p w:rsidR="008269B2" w:rsidRPr="00366753" w:rsidRDefault="008269B2" w:rsidP="00D64EBA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資通安全相關工作事項督導</w:t>
      </w:r>
      <w:r w:rsidR="00C70D80" w:rsidRPr="00366753">
        <w:rPr>
          <w:rFonts w:ascii="Times New Roman" w:eastAsia="標楷體" w:hAnsi="Times New Roman" w:hint="eastAsia"/>
          <w:sz w:val="28"/>
          <w:szCs w:val="28"/>
        </w:rPr>
        <w:t>及績效管理</w:t>
      </w:r>
      <w:r w:rsidRPr="00366753">
        <w:rPr>
          <w:rFonts w:ascii="Times New Roman" w:eastAsia="標楷體" w:hAnsi="Times New Roman"/>
          <w:sz w:val="28"/>
          <w:szCs w:val="28"/>
        </w:rPr>
        <w:t>。</w:t>
      </w:r>
    </w:p>
    <w:p w:rsidR="008269B2" w:rsidRPr="00366753" w:rsidRDefault="008269B2" w:rsidP="00D64EBA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/>
          <w:sz w:val="28"/>
          <w:szCs w:val="28"/>
        </w:rPr>
        <w:t>其他資</w:t>
      </w:r>
      <w:proofErr w:type="gramEnd"/>
      <w:r w:rsidRPr="00366753">
        <w:rPr>
          <w:rFonts w:ascii="Times New Roman" w:eastAsia="標楷體" w:hAnsi="Times New Roman"/>
          <w:sz w:val="28"/>
          <w:szCs w:val="28"/>
        </w:rPr>
        <w:t>通安全事項之核定</w:t>
      </w:r>
      <w:r w:rsidR="0064328C" w:rsidRPr="00366753">
        <w:rPr>
          <w:rFonts w:ascii="Times New Roman" w:eastAsia="標楷體" w:hAnsi="Times New Roman"/>
          <w:sz w:val="28"/>
          <w:szCs w:val="28"/>
        </w:rPr>
        <w:t>。</w:t>
      </w:r>
    </w:p>
    <w:p w:rsidR="00CF5752" w:rsidRPr="00366753" w:rsidRDefault="009A3DCE" w:rsidP="008269B2">
      <w:pPr>
        <w:pStyle w:val="2"/>
        <w:spacing w:before="180" w:after="180"/>
        <w:ind w:left="560" w:hanging="560"/>
        <w:rPr>
          <w:rFonts w:ascii="Times New Roman" w:hAnsi="Times New Roman" w:cs="Times New Roman"/>
        </w:rPr>
      </w:pPr>
      <w:bookmarkStart w:id="19" w:name="_Toc536091829"/>
      <w:r w:rsidRPr="00366753">
        <w:rPr>
          <w:rFonts w:ascii="Times New Roman" w:hAnsi="Times New Roman" w:cs="Times New Roman"/>
        </w:rPr>
        <w:t>資通安全推動小組</w:t>
      </w:r>
      <w:bookmarkEnd w:id="19"/>
    </w:p>
    <w:p w:rsidR="00E00A0E" w:rsidRPr="00366753" w:rsidRDefault="00E00A0E" w:rsidP="00E00A0E">
      <w:pPr>
        <w:pStyle w:val="3"/>
        <w:spacing w:before="180" w:after="180"/>
        <w:ind w:left="800" w:hanging="560"/>
      </w:pPr>
      <w:r w:rsidRPr="00366753">
        <w:rPr>
          <w:rFonts w:hint="eastAsia"/>
        </w:rPr>
        <w:t>組織</w:t>
      </w:r>
    </w:p>
    <w:p w:rsidR="00C70D80" w:rsidRPr="00366753" w:rsidRDefault="00716A07" w:rsidP="00E62F6E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Pr="00366753">
        <w:rPr>
          <w:rFonts w:ascii="Times New Roman" w:eastAsia="標楷體" w:hAnsi="Times New Roman" w:cs="Times New Roman"/>
          <w:sz w:val="28"/>
          <w:szCs w:val="28"/>
        </w:rPr>
        <w:t>推動</w:t>
      </w:r>
      <w:r w:rsidR="00A457F2" w:rsidRPr="0036675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之資通安全相關政策、</w:t>
      </w:r>
      <w:r w:rsidRPr="00366753">
        <w:rPr>
          <w:rFonts w:ascii="Times New Roman" w:eastAsia="標楷體" w:hAnsi="Times New Roman" w:cs="Times New Roman"/>
          <w:sz w:val="28"/>
          <w:szCs w:val="28"/>
        </w:rPr>
        <w:t>落實資通安全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事件</w:t>
      </w:r>
      <w:r w:rsidRPr="00366753">
        <w:rPr>
          <w:rFonts w:ascii="Times New Roman" w:eastAsia="標楷體" w:hAnsi="Times New Roman" w:cs="Times New Roman"/>
          <w:sz w:val="28"/>
          <w:szCs w:val="28"/>
        </w:rPr>
        <w:t>通報及相關應變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處理，</w:t>
      </w:r>
      <w:r w:rsidR="00A457F2" w:rsidRPr="00366753">
        <w:rPr>
          <w:rFonts w:ascii="Times New Roman" w:eastAsia="標楷體" w:hAnsi="Times New Roman" w:cs="Times New Roman"/>
          <w:sz w:val="28"/>
          <w:szCs w:val="28"/>
        </w:rPr>
        <w:t>由資通安全</w:t>
      </w:r>
      <w:r w:rsidR="00A457F2" w:rsidRPr="00366753">
        <w:rPr>
          <w:rFonts w:ascii="Times New Roman" w:eastAsia="標楷體" w:hAnsi="Times New Roman" w:cs="Times New Roman" w:hint="eastAsia"/>
          <w:sz w:val="28"/>
          <w:szCs w:val="28"/>
        </w:rPr>
        <w:t>管理代表</w:t>
      </w:r>
      <w:r w:rsidR="00CF5752" w:rsidRPr="00366753">
        <w:rPr>
          <w:rFonts w:ascii="Times New Roman" w:eastAsia="標楷體" w:hAnsi="Times New Roman" w:cs="Times New Roman"/>
          <w:sz w:val="28"/>
          <w:szCs w:val="28"/>
        </w:rPr>
        <w:t>召集</w:t>
      </w:r>
      <w:r w:rsidR="00E62F6E" w:rsidRPr="00366753">
        <w:rPr>
          <w:rFonts w:ascii="Times New Roman" w:eastAsia="標楷體" w:hAnsi="Times New Roman" w:cs="Times New Roman"/>
          <w:sz w:val="28"/>
          <w:szCs w:val="28"/>
        </w:rPr>
        <w:t>各業務部門</w:t>
      </w:r>
      <w:r w:rsidR="000C5F4E" w:rsidRPr="00366753">
        <w:rPr>
          <w:rFonts w:ascii="Times New Roman" w:eastAsia="標楷體" w:hAnsi="Times New Roman" w:cs="Times New Roman" w:hint="eastAsia"/>
          <w:sz w:val="28"/>
          <w:szCs w:val="28"/>
        </w:rPr>
        <w:t>主管</w:t>
      </w:r>
      <w:r w:rsidR="000C5F4E" w:rsidRPr="00366753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C70D80" w:rsidRPr="00366753">
        <w:rPr>
          <w:rFonts w:ascii="Times New Roman" w:eastAsia="標楷體" w:hAnsi="Times New Roman" w:cs="Times New Roman" w:hint="eastAsia"/>
          <w:sz w:val="28"/>
          <w:szCs w:val="28"/>
        </w:rPr>
        <w:t>副主管以上之人員</w:t>
      </w:r>
      <w:r w:rsidR="00E62F6E" w:rsidRPr="00366753">
        <w:rPr>
          <w:rFonts w:ascii="Times New Roman" w:eastAsia="標楷體" w:hAnsi="Times New Roman" w:cs="Times New Roman"/>
          <w:sz w:val="28"/>
          <w:szCs w:val="28"/>
        </w:rPr>
        <w:t>代表</w:t>
      </w:r>
      <w:r w:rsidR="00CF5752" w:rsidRPr="00366753">
        <w:rPr>
          <w:rFonts w:ascii="Times New Roman" w:eastAsia="標楷體" w:hAnsi="Times New Roman" w:cs="Times New Roman"/>
          <w:sz w:val="28"/>
          <w:szCs w:val="28"/>
        </w:rPr>
        <w:t>成立資通安全推動小組</w:t>
      </w:r>
      <w:r w:rsidR="0064328C" w:rsidRPr="00366753">
        <w:rPr>
          <w:rFonts w:ascii="Times New Roman" w:eastAsia="標楷體" w:hAnsi="Times New Roman" w:cs="Times New Roman" w:hint="eastAsia"/>
          <w:sz w:val="28"/>
          <w:szCs w:val="28"/>
        </w:rPr>
        <w:t>，其任務包括：</w:t>
      </w:r>
    </w:p>
    <w:p w:rsidR="0064328C" w:rsidRPr="00366753" w:rsidRDefault="0064328C" w:rsidP="00D64EBA">
      <w:pPr>
        <w:pStyle w:val="a3"/>
        <w:numPr>
          <w:ilvl w:val="0"/>
          <w:numId w:val="5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跨部門資</w:t>
      </w:r>
      <w:r w:rsidR="001D0958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安全事項權責分工之協調。</w:t>
      </w:r>
    </w:p>
    <w:p w:rsidR="0064328C" w:rsidRPr="00366753" w:rsidRDefault="0064328C" w:rsidP="00D64EBA">
      <w:pPr>
        <w:pStyle w:val="a3"/>
        <w:numPr>
          <w:ilvl w:val="0"/>
          <w:numId w:val="5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應採用之資</w:t>
      </w:r>
      <w:r w:rsidR="001D0958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安全技術、方法及程序之協調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研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議。</w:t>
      </w:r>
    </w:p>
    <w:p w:rsidR="0064328C" w:rsidRPr="00366753" w:rsidRDefault="0064328C" w:rsidP="00D64EBA">
      <w:pPr>
        <w:pStyle w:val="a3"/>
        <w:numPr>
          <w:ilvl w:val="0"/>
          <w:numId w:val="5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整體資</w:t>
      </w:r>
      <w:r w:rsidR="001D0958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安全措施之協調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研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議。</w:t>
      </w:r>
    </w:p>
    <w:p w:rsidR="0064328C" w:rsidRPr="00366753" w:rsidRDefault="0064328C" w:rsidP="00D64EBA">
      <w:pPr>
        <w:pStyle w:val="a3"/>
        <w:numPr>
          <w:ilvl w:val="0"/>
          <w:numId w:val="5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</w:t>
      </w:r>
      <w:r w:rsidR="001D0958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安全計畫之協調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研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議。</w:t>
      </w:r>
    </w:p>
    <w:p w:rsidR="0064328C" w:rsidRPr="00366753" w:rsidRDefault="0064328C" w:rsidP="00D64EBA">
      <w:pPr>
        <w:pStyle w:val="a3"/>
        <w:numPr>
          <w:ilvl w:val="0"/>
          <w:numId w:val="5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其他重要資</w:t>
      </w:r>
      <w:r w:rsidR="001D0958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安全事項之協調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研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議。</w:t>
      </w:r>
    </w:p>
    <w:p w:rsidR="00B70E8F" w:rsidRPr="00366753" w:rsidRDefault="00C70D80" w:rsidP="009208FD">
      <w:pPr>
        <w:pStyle w:val="3"/>
        <w:spacing w:before="180" w:after="180"/>
        <w:ind w:left="800" w:hanging="560"/>
      </w:pPr>
      <w:r w:rsidRPr="00366753">
        <w:rPr>
          <w:rFonts w:cs="Times New Roman" w:hint="eastAsia"/>
          <w:szCs w:val="28"/>
        </w:rPr>
        <w:t>分工及職掌</w:t>
      </w:r>
    </w:p>
    <w:p w:rsidR="00B70E8F" w:rsidRPr="00366753" w:rsidRDefault="00A457F2" w:rsidP="00B70E8F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B70E8F" w:rsidRPr="00366753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C70D80" w:rsidRPr="00366753">
        <w:rPr>
          <w:rFonts w:ascii="Times New Roman" w:eastAsia="標楷體" w:hAnsi="Times New Roman" w:cs="Times New Roman" w:hint="eastAsia"/>
          <w:sz w:val="28"/>
          <w:szCs w:val="28"/>
        </w:rPr>
        <w:t>資通安全推動小組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依下列分工進行責任分組，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並依資通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安全管理代表</w:t>
      </w:r>
      <w:r w:rsidR="00B70E8F" w:rsidRPr="00366753">
        <w:rPr>
          <w:rFonts w:ascii="Times New Roman" w:eastAsia="標楷體" w:hAnsi="Times New Roman" w:cs="Times New Roman" w:hint="eastAsia"/>
          <w:sz w:val="28"/>
          <w:szCs w:val="28"/>
        </w:rPr>
        <w:t>指示負責下列事項</w:t>
      </w:r>
      <w:r w:rsidR="00DA78FD" w:rsidRPr="0036675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366753">
        <w:rPr>
          <w:rFonts w:ascii="Times New Roman" w:eastAsia="標楷體" w:hAnsi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r w:rsidR="00DA78FD" w:rsidRPr="00366753">
        <w:rPr>
          <w:rFonts w:ascii="Times New Roman" w:eastAsia="標楷體" w:hAnsi="Times New Roman" w:hint="eastAsia"/>
          <w:sz w:val="28"/>
          <w:szCs w:val="28"/>
        </w:rPr>
        <w:t>資通安全推動小組分組人員名單及職掌</w:t>
      </w:r>
      <w:r w:rsidR="00DA78FD" w:rsidRPr="00366753">
        <w:rPr>
          <w:rFonts w:ascii="Times New Roman" w:eastAsia="標楷體" w:hAnsi="Times New Roman"/>
          <w:sz w:val="28"/>
          <w:szCs w:val="28"/>
        </w:rPr>
        <w:t>應列冊，並適時更新之</w:t>
      </w:r>
      <w:r w:rsidR="003B3A71" w:rsidRPr="0036675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C70D80" w:rsidRPr="00366753" w:rsidRDefault="00C70D80" w:rsidP="00FD0933">
      <w:pPr>
        <w:pStyle w:val="a3"/>
        <w:numPr>
          <w:ilvl w:val="0"/>
          <w:numId w:val="4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策略規劃組：</w:t>
      </w:r>
    </w:p>
    <w:p w:rsidR="00B70E8F" w:rsidRPr="00366753" w:rsidRDefault="00B70E8F" w:rsidP="00FD0933">
      <w:pPr>
        <w:pStyle w:val="a3"/>
        <w:numPr>
          <w:ilvl w:val="0"/>
          <w:numId w:val="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資通安全政策及目標之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研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議。</w:t>
      </w:r>
    </w:p>
    <w:p w:rsidR="00B70E8F" w:rsidRPr="00366753" w:rsidRDefault="00750DC2" w:rsidP="00FD0933">
      <w:pPr>
        <w:pStyle w:val="a3"/>
        <w:numPr>
          <w:ilvl w:val="0"/>
          <w:numId w:val="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訂定本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B70E8F" w:rsidRPr="00366753">
        <w:rPr>
          <w:rFonts w:ascii="Times New Roman" w:eastAsia="標楷體" w:hAnsi="Times New Roman" w:hint="eastAsia"/>
          <w:sz w:val="28"/>
          <w:szCs w:val="28"/>
        </w:rPr>
        <w:t>資通安全相關規章</w:t>
      </w:r>
      <w:r w:rsidR="00215DAF" w:rsidRPr="00366753">
        <w:rPr>
          <w:rFonts w:ascii="Times New Roman" w:eastAsia="標楷體" w:hAnsi="Times New Roman" w:hint="eastAsia"/>
          <w:sz w:val="28"/>
          <w:szCs w:val="28"/>
        </w:rPr>
        <w:t>與程序、制度文件</w:t>
      </w:r>
      <w:r w:rsidR="00B70E8F" w:rsidRPr="00366753">
        <w:rPr>
          <w:rFonts w:ascii="Times New Roman" w:eastAsia="標楷體" w:hAnsi="Times New Roman" w:hint="eastAsia"/>
          <w:sz w:val="28"/>
          <w:szCs w:val="28"/>
        </w:rPr>
        <w:t>，並確保相關</w:t>
      </w:r>
      <w:r w:rsidR="00215DAF" w:rsidRPr="00366753">
        <w:rPr>
          <w:rFonts w:ascii="Times New Roman" w:eastAsia="標楷體" w:hAnsi="Times New Roman" w:hint="eastAsia"/>
          <w:sz w:val="28"/>
          <w:szCs w:val="28"/>
        </w:rPr>
        <w:t>規章與程序、制度</w:t>
      </w:r>
      <w:r w:rsidR="00B70E8F" w:rsidRPr="00366753">
        <w:rPr>
          <w:rFonts w:ascii="Times New Roman" w:eastAsia="標楷體" w:hAnsi="Times New Roman" w:hint="eastAsia"/>
          <w:sz w:val="28"/>
          <w:szCs w:val="28"/>
        </w:rPr>
        <w:t>合乎法令及契約之要求</w:t>
      </w:r>
      <w:r w:rsidR="00215DAF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215DAF" w:rsidRPr="00366753" w:rsidRDefault="006F3B69" w:rsidP="00FD0933">
      <w:pPr>
        <w:pStyle w:val="a3"/>
        <w:numPr>
          <w:ilvl w:val="0"/>
          <w:numId w:val="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依據資通安全目標擬定</w:t>
      </w:r>
      <w:r w:rsidR="00215DAF" w:rsidRPr="00366753">
        <w:rPr>
          <w:rFonts w:ascii="Times New Roman" w:eastAsia="標楷體" w:hAnsi="Times New Roman" w:hint="eastAsia"/>
          <w:sz w:val="28"/>
          <w:szCs w:val="28"/>
        </w:rPr>
        <w:t>年度工作計畫。</w:t>
      </w:r>
    </w:p>
    <w:p w:rsidR="009A3DCE" w:rsidRPr="00366753" w:rsidRDefault="00750DC2" w:rsidP="009A3DCE">
      <w:pPr>
        <w:pStyle w:val="a3"/>
        <w:numPr>
          <w:ilvl w:val="0"/>
          <w:numId w:val="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傳達</w:t>
      </w:r>
      <w:r w:rsidR="009A3DCE" w:rsidRPr="00366753">
        <w:rPr>
          <w:rFonts w:ascii="Times New Roman" w:eastAsia="標楷體" w:hAnsi="Times New Roman" w:hint="eastAsia"/>
          <w:sz w:val="28"/>
          <w:szCs w:val="28"/>
        </w:rPr>
        <w:t>資通安全政策與目標。</w:t>
      </w:r>
    </w:p>
    <w:p w:rsidR="00B70E8F" w:rsidRPr="00366753" w:rsidRDefault="00215DAF" w:rsidP="00FD0933">
      <w:pPr>
        <w:pStyle w:val="a3"/>
        <w:numPr>
          <w:ilvl w:val="0"/>
          <w:numId w:val="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其他資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通安全事項之規劃。</w:t>
      </w:r>
    </w:p>
    <w:p w:rsidR="00843466" w:rsidRPr="00366753" w:rsidRDefault="00843466" w:rsidP="00FD0933">
      <w:pPr>
        <w:pStyle w:val="a3"/>
        <w:numPr>
          <w:ilvl w:val="0"/>
          <w:numId w:val="4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資安防護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組：</w:t>
      </w:r>
    </w:p>
    <w:p w:rsidR="009A3DCE" w:rsidRPr="00366753" w:rsidRDefault="009A3DCE" w:rsidP="00D64EBA">
      <w:pPr>
        <w:pStyle w:val="a3"/>
        <w:numPr>
          <w:ilvl w:val="0"/>
          <w:numId w:val="23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資通安全技術之研究、建置及評估相關事項。</w:t>
      </w:r>
    </w:p>
    <w:p w:rsidR="00215DAF" w:rsidRPr="00366753" w:rsidRDefault="00215DAF" w:rsidP="00D64EBA">
      <w:pPr>
        <w:pStyle w:val="a3"/>
        <w:numPr>
          <w:ilvl w:val="0"/>
          <w:numId w:val="23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資通安全相關規章與程序、制度之執行。</w:t>
      </w:r>
    </w:p>
    <w:p w:rsidR="00ED3E1F" w:rsidRPr="00366753" w:rsidRDefault="00ED3E1F" w:rsidP="00D64EBA">
      <w:pPr>
        <w:pStyle w:val="a3"/>
        <w:numPr>
          <w:ilvl w:val="0"/>
          <w:numId w:val="23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資訊及資通系統之盤點及風險評估。</w:t>
      </w:r>
    </w:p>
    <w:p w:rsidR="00215DAF" w:rsidRPr="00366753" w:rsidRDefault="00215DAF" w:rsidP="00D64EBA">
      <w:pPr>
        <w:pStyle w:val="a3"/>
        <w:numPr>
          <w:ilvl w:val="0"/>
          <w:numId w:val="23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lastRenderedPageBreak/>
        <w:t>資料及資通系統之安全防護事項之執行。</w:t>
      </w:r>
    </w:p>
    <w:p w:rsidR="00215DAF" w:rsidRPr="00366753" w:rsidRDefault="00215DAF" w:rsidP="00D64EBA">
      <w:pPr>
        <w:pStyle w:val="a3"/>
        <w:numPr>
          <w:ilvl w:val="0"/>
          <w:numId w:val="23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資通安全事件之通報及應變機制之執行。</w:t>
      </w:r>
    </w:p>
    <w:p w:rsidR="0028312B" w:rsidRPr="00366753" w:rsidRDefault="00215DAF" w:rsidP="00A62211">
      <w:pPr>
        <w:pStyle w:val="a3"/>
        <w:numPr>
          <w:ilvl w:val="0"/>
          <w:numId w:val="23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其他資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通安全事項之辦理與推動</w:t>
      </w:r>
      <w:r w:rsidR="008C5733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DC325C" w:rsidRPr="00366753" w:rsidRDefault="00843F21" w:rsidP="00DC325C">
      <w:pPr>
        <w:pStyle w:val="10"/>
        <w:spacing w:before="360" w:after="180"/>
      </w:pPr>
      <w:bookmarkStart w:id="20" w:name="_Toc536091830"/>
      <w:r w:rsidRPr="00366753">
        <w:rPr>
          <w:rFonts w:ascii="Times New Roman" w:hAnsi="Times New Roman" w:cs="Times New Roman" w:hint="eastAsia"/>
        </w:rPr>
        <w:t>專責人</w:t>
      </w:r>
      <w:r w:rsidRPr="00366753">
        <w:rPr>
          <w:rFonts w:hint="eastAsia"/>
        </w:rPr>
        <w:t>力及經費配置</w:t>
      </w:r>
      <w:bookmarkEnd w:id="20"/>
    </w:p>
    <w:p w:rsidR="001B05E3" w:rsidRPr="00366753" w:rsidRDefault="00843F21" w:rsidP="00762899">
      <w:pPr>
        <w:pStyle w:val="2"/>
        <w:spacing w:before="180" w:after="180"/>
        <w:ind w:left="560" w:hangingChars="200" w:hanging="560"/>
        <w:rPr>
          <w:rFonts w:ascii="Times New Roman" w:hAnsi="Times New Roman" w:cs="Times New Roman"/>
          <w:szCs w:val="28"/>
        </w:rPr>
      </w:pPr>
      <w:bookmarkStart w:id="21" w:name="_Toc536091831"/>
      <w:r w:rsidRPr="00366753">
        <w:rPr>
          <w:rFonts w:ascii="Times New Roman" w:hAnsi="Times New Roman" w:cs="Times New Roman" w:hint="eastAsia"/>
        </w:rPr>
        <w:t>專責</w:t>
      </w:r>
      <w:r w:rsidRPr="00366753">
        <w:rPr>
          <w:rFonts w:ascii="Times New Roman" w:hAnsi="Times New Roman" w:cs="Times New Roman"/>
        </w:rPr>
        <w:t>人力</w:t>
      </w:r>
      <w:r w:rsidRPr="00366753">
        <w:rPr>
          <w:rFonts w:ascii="Times New Roman" w:hAnsi="Times New Roman" w:cs="Times New Roman" w:hint="eastAsia"/>
        </w:rPr>
        <w:t>及</w:t>
      </w:r>
      <w:r w:rsidRPr="00366753">
        <w:rPr>
          <w:rFonts w:ascii="Times New Roman" w:hAnsi="Times New Roman" w:cs="Times New Roman"/>
        </w:rPr>
        <w:t>資源</w:t>
      </w:r>
      <w:r w:rsidRPr="00366753">
        <w:rPr>
          <w:rFonts w:ascii="Times New Roman" w:hAnsi="Times New Roman" w:cs="Times New Roman"/>
          <w:szCs w:val="28"/>
        </w:rPr>
        <w:t>之配置</w:t>
      </w:r>
      <w:bookmarkEnd w:id="21"/>
    </w:p>
    <w:p w:rsidR="001B05E3" w:rsidRPr="00366753" w:rsidRDefault="00EB7BA7" w:rsidP="00FD0933">
      <w:pPr>
        <w:pStyle w:val="a3"/>
        <w:numPr>
          <w:ilvl w:val="0"/>
          <w:numId w:val="6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r w:rsidR="00670B34" w:rsidRPr="00366753">
        <w:rPr>
          <w:rFonts w:ascii="Times New Roman" w:eastAsia="標楷體" w:hAnsi="Times New Roman"/>
          <w:sz w:val="28"/>
          <w:szCs w:val="28"/>
        </w:rPr>
        <w:t>依資通</w:t>
      </w:r>
      <w:proofErr w:type="gramEnd"/>
      <w:r w:rsidR="00670B34" w:rsidRPr="00366753">
        <w:rPr>
          <w:rFonts w:ascii="Times New Roman" w:eastAsia="標楷體" w:hAnsi="Times New Roman"/>
          <w:sz w:val="28"/>
          <w:szCs w:val="28"/>
        </w:rPr>
        <w:t>安全</w:t>
      </w:r>
      <w:r w:rsidR="001B05E3" w:rsidRPr="00366753">
        <w:rPr>
          <w:rFonts w:ascii="Times New Roman" w:eastAsia="標楷體" w:hAnsi="Times New Roman"/>
          <w:sz w:val="28"/>
          <w:szCs w:val="28"/>
        </w:rPr>
        <w:t>責任等級分級辦法之規定，</w:t>
      </w:r>
      <w:proofErr w:type="gramStart"/>
      <w:r w:rsidR="00781D09" w:rsidRPr="00366753">
        <w:rPr>
          <w:rFonts w:ascii="Times New Roman" w:eastAsia="標楷體" w:hAnsi="Times New Roman"/>
          <w:sz w:val="28"/>
          <w:szCs w:val="28"/>
        </w:rPr>
        <w:t>屬資</w:t>
      </w:r>
      <w:proofErr w:type="gramEnd"/>
      <w:r w:rsidR="00781D09" w:rsidRPr="00366753">
        <w:rPr>
          <w:rFonts w:ascii="Times New Roman" w:eastAsia="標楷體" w:hAnsi="Times New Roman"/>
          <w:sz w:val="28"/>
          <w:szCs w:val="28"/>
        </w:rPr>
        <w:t>通安全責任等級</w:t>
      </w:r>
      <w:r w:rsidRPr="00366753">
        <w:rPr>
          <w:rFonts w:ascii="Times New Roman" w:eastAsia="標楷體" w:hAnsi="Times New Roman" w:hint="eastAsia"/>
          <w:sz w:val="28"/>
          <w:szCs w:val="28"/>
        </w:rPr>
        <w:t>D</w:t>
      </w:r>
      <w:r w:rsidR="00781D09" w:rsidRPr="00366753">
        <w:rPr>
          <w:rFonts w:ascii="Times New Roman" w:eastAsia="標楷體" w:hAnsi="Times New Roman"/>
          <w:sz w:val="28"/>
          <w:szCs w:val="28"/>
        </w:rPr>
        <w:t>級，</w:t>
      </w:r>
      <w:r w:rsidR="00A71B0B" w:rsidRPr="00366753">
        <w:rPr>
          <w:rFonts w:ascii="Times New Roman" w:eastAsia="標楷體" w:hAnsi="Times New Roman" w:hint="eastAsia"/>
          <w:sz w:val="28"/>
          <w:szCs w:val="28"/>
        </w:rPr>
        <w:t>無需</w:t>
      </w:r>
      <w:r w:rsidRPr="00366753">
        <w:rPr>
          <w:rFonts w:ascii="Times New Roman" w:eastAsia="標楷體" w:hAnsi="Times New Roman"/>
          <w:sz w:val="28"/>
          <w:szCs w:val="28"/>
        </w:rPr>
        <w:t>設置資通安全</w:t>
      </w:r>
      <w:r w:rsidR="00A71B0B" w:rsidRPr="00366753">
        <w:rPr>
          <w:rFonts w:ascii="Times New Roman" w:eastAsia="標楷體" w:hAnsi="Times New Roman" w:hint="eastAsia"/>
          <w:sz w:val="28"/>
          <w:szCs w:val="28"/>
        </w:rPr>
        <w:t>專責</w:t>
      </w:r>
      <w:r w:rsidR="001B05E3" w:rsidRPr="00366753">
        <w:rPr>
          <w:rFonts w:ascii="Times New Roman" w:eastAsia="標楷體" w:hAnsi="Times New Roman"/>
          <w:sz w:val="28"/>
          <w:szCs w:val="28"/>
        </w:rPr>
        <w:t>人員</w:t>
      </w:r>
      <w:r w:rsidR="00DA78FD" w:rsidRPr="00366753">
        <w:rPr>
          <w:rFonts w:ascii="Times New Roman" w:eastAsia="標楷體" w:hAnsi="Times New Roman" w:hint="eastAsia"/>
          <w:sz w:val="28"/>
          <w:szCs w:val="28"/>
        </w:rPr>
        <w:t>，</w:t>
      </w:r>
      <w:r w:rsidR="00A71B0B" w:rsidRPr="00366753">
        <w:rPr>
          <w:rFonts w:ascii="Times New Roman" w:eastAsia="標楷體" w:hAnsi="Times New Roman" w:hint="eastAsia"/>
          <w:sz w:val="28"/>
          <w:szCs w:val="28"/>
        </w:rPr>
        <w:t>惟本校仍設置</w:t>
      </w:r>
      <w:r w:rsidR="00A71B0B" w:rsidRPr="00366753">
        <w:rPr>
          <w:rFonts w:ascii="Times New Roman" w:eastAsia="標楷體" w:hAnsi="Times New Roman" w:hint="eastAsia"/>
          <w:sz w:val="28"/>
          <w:szCs w:val="28"/>
        </w:rPr>
        <w:t>1</w:t>
      </w:r>
      <w:r w:rsidR="00A71B0B" w:rsidRPr="00366753">
        <w:rPr>
          <w:rFonts w:ascii="Times New Roman" w:eastAsia="標楷體" w:hAnsi="Times New Roman" w:hint="eastAsia"/>
          <w:sz w:val="28"/>
          <w:szCs w:val="28"/>
        </w:rPr>
        <w:t>人</w:t>
      </w:r>
      <w:del w:id="22" w:author="ivan_PC" w:date="2021-08-22T20:57:00Z">
        <w:r w:rsidR="00A71B0B" w:rsidRPr="00366753" w:rsidDel="00593016">
          <w:rPr>
            <w:rFonts w:ascii="Times New Roman" w:eastAsia="標楷體" w:hAnsi="Times New Roman" w:hint="eastAsia"/>
            <w:sz w:val="28"/>
            <w:szCs w:val="28"/>
          </w:rPr>
          <w:delText>，</w:delText>
        </w:r>
        <w:r w:rsidR="00DA78FD" w:rsidRPr="00366753" w:rsidDel="00593016">
          <w:rPr>
            <w:rFonts w:ascii="Times New Roman" w:eastAsia="標楷體" w:hAnsi="Times New Roman" w:hint="eastAsia"/>
            <w:sz w:val="28"/>
            <w:szCs w:val="28"/>
          </w:rPr>
          <w:delText>其分工如下</w:delText>
        </w:r>
      </w:del>
      <w:r w:rsidR="00DA78FD" w:rsidRPr="00366753">
        <w:rPr>
          <w:rFonts w:ascii="Times New Roman" w:eastAsia="標楷體" w:hAnsi="Times New Roman" w:hint="eastAsia"/>
          <w:sz w:val="28"/>
          <w:szCs w:val="28"/>
        </w:rPr>
        <w:t>，</w:t>
      </w:r>
      <w:del w:id="23" w:author="ivan_PC" w:date="2021-08-22T20:57:00Z">
        <w:r w:rsidRPr="00366753" w:rsidDel="00593016">
          <w:rPr>
            <w:rFonts w:ascii="Times New Roman" w:eastAsia="標楷體" w:hAnsi="Times New Roman"/>
            <w:sz w:val="28"/>
            <w:szCs w:val="28"/>
          </w:rPr>
          <w:delText>本</w:delText>
        </w:r>
        <w:r w:rsidR="00464A9F" w:rsidRPr="00366753" w:rsidDel="00593016">
          <w:rPr>
            <w:rFonts w:ascii="Times New Roman" w:eastAsia="標楷體" w:hAnsi="Times New Roman"/>
            <w:sz w:val="28"/>
            <w:szCs w:val="28"/>
          </w:rPr>
          <w:delText>校</w:delText>
        </w:r>
      </w:del>
      <w:r w:rsidRPr="00366753">
        <w:rPr>
          <w:rFonts w:ascii="Times New Roman" w:eastAsia="標楷體" w:hAnsi="Times New Roman"/>
          <w:sz w:val="28"/>
          <w:szCs w:val="28"/>
        </w:rPr>
        <w:t>現有資通安全</w:t>
      </w:r>
      <w:r w:rsidR="001214B3" w:rsidRPr="00366753">
        <w:rPr>
          <w:rFonts w:ascii="Times New Roman" w:eastAsia="標楷體" w:hAnsi="Times New Roman"/>
          <w:sz w:val="28"/>
          <w:szCs w:val="28"/>
        </w:rPr>
        <w:t>人員名單</w:t>
      </w:r>
      <w:r w:rsidR="00DA78FD" w:rsidRPr="00366753">
        <w:rPr>
          <w:rFonts w:ascii="Times New Roman" w:eastAsia="標楷體" w:hAnsi="Times New Roman" w:hint="eastAsia"/>
          <w:sz w:val="28"/>
          <w:szCs w:val="28"/>
        </w:rPr>
        <w:t>及職掌</w:t>
      </w:r>
      <w:r w:rsidR="001214B3" w:rsidRPr="00366753">
        <w:rPr>
          <w:rFonts w:ascii="Times New Roman" w:eastAsia="標楷體" w:hAnsi="Times New Roman"/>
          <w:sz w:val="28"/>
          <w:szCs w:val="28"/>
        </w:rPr>
        <w:t>應列冊，並適時更新。</w:t>
      </w:r>
    </w:p>
    <w:p w:rsidR="001B05E3" w:rsidRPr="00366753" w:rsidRDefault="0039493F" w:rsidP="00C041FF">
      <w:pPr>
        <w:pStyle w:val="a3"/>
        <w:numPr>
          <w:ilvl w:val="0"/>
          <w:numId w:val="6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r w:rsidRPr="00366753">
        <w:rPr>
          <w:rFonts w:ascii="Times New Roman" w:eastAsia="標楷體" w:hAnsi="Times New Roman"/>
          <w:sz w:val="28"/>
          <w:szCs w:val="28"/>
        </w:rPr>
        <w:t>之承辦單位於辦理資通安全人力資源業務時，應</w:t>
      </w:r>
      <w:r w:rsidR="001B05E3" w:rsidRPr="00366753">
        <w:rPr>
          <w:rFonts w:ascii="Times New Roman" w:eastAsia="標楷體" w:hAnsi="Times New Roman"/>
          <w:sz w:val="28"/>
          <w:szCs w:val="28"/>
        </w:rPr>
        <w:t>加強資通安全人員之培訓，</w:t>
      </w:r>
      <w:r w:rsidR="00B655D7" w:rsidRPr="00366753">
        <w:rPr>
          <w:rFonts w:ascii="Times New Roman" w:eastAsia="標楷體" w:hAnsi="Times New Roman"/>
          <w:sz w:val="28"/>
          <w:szCs w:val="28"/>
        </w:rPr>
        <w:t>並</w:t>
      </w:r>
      <w:r w:rsidR="001B05E3" w:rsidRPr="00366753">
        <w:rPr>
          <w:rFonts w:ascii="Times New Roman" w:eastAsia="標楷體" w:hAnsi="Times New Roman"/>
          <w:sz w:val="28"/>
          <w:szCs w:val="28"/>
        </w:rPr>
        <w:t>提升</w:t>
      </w:r>
      <w:r w:rsidR="00B655D7" w:rsidRPr="00366753">
        <w:rPr>
          <w:rFonts w:ascii="Times New Roman" w:eastAsia="標楷體" w:hAnsi="Times New Roman"/>
          <w:sz w:val="28"/>
          <w:szCs w:val="28"/>
        </w:rPr>
        <w:t>機關內資通安</w:t>
      </w:r>
      <w:r w:rsidR="00954154" w:rsidRPr="00366753">
        <w:rPr>
          <w:rFonts w:ascii="Times New Roman" w:eastAsia="標楷體" w:hAnsi="Times New Roman"/>
          <w:sz w:val="28"/>
          <w:szCs w:val="28"/>
        </w:rPr>
        <w:t>全專業人員之資通安全管理能力。本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r w:rsidR="00B655D7" w:rsidRPr="00366753">
        <w:rPr>
          <w:rFonts w:ascii="Times New Roman" w:eastAsia="標楷體" w:hAnsi="Times New Roman"/>
          <w:sz w:val="28"/>
          <w:szCs w:val="28"/>
        </w:rPr>
        <w:t>之相關單位於辦理資通安全業務時，如</w:t>
      </w:r>
      <w:r w:rsidR="001B05E3" w:rsidRPr="00366753">
        <w:rPr>
          <w:rFonts w:ascii="Times New Roman" w:eastAsia="標楷體" w:hAnsi="Times New Roman"/>
          <w:sz w:val="28"/>
          <w:szCs w:val="28"/>
        </w:rPr>
        <w:t>資通安全人力或經驗不足，得洽請</w:t>
      </w:r>
      <w:r w:rsidR="00B655D7" w:rsidRPr="00366753">
        <w:rPr>
          <w:rFonts w:ascii="Times New Roman" w:eastAsia="標楷體" w:hAnsi="Times New Roman"/>
          <w:sz w:val="28"/>
          <w:szCs w:val="28"/>
        </w:rPr>
        <w:t>相關</w:t>
      </w:r>
      <w:r w:rsidR="001B05E3" w:rsidRPr="00366753">
        <w:rPr>
          <w:rFonts w:ascii="Times New Roman" w:eastAsia="標楷體" w:hAnsi="Times New Roman"/>
          <w:sz w:val="28"/>
          <w:szCs w:val="28"/>
        </w:rPr>
        <w:t>學者專家或專業機關（構）提供顧問諮詢服務。</w:t>
      </w:r>
    </w:p>
    <w:p w:rsidR="001B05E3" w:rsidRPr="00366753" w:rsidRDefault="00B655D7" w:rsidP="00FD0933">
      <w:pPr>
        <w:pStyle w:val="a3"/>
        <w:numPr>
          <w:ilvl w:val="0"/>
          <w:numId w:val="6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r w:rsidRPr="00366753">
        <w:rPr>
          <w:rFonts w:ascii="Times New Roman" w:eastAsia="標楷體" w:hAnsi="Times New Roman"/>
          <w:sz w:val="28"/>
          <w:szCs w:val="28"/>
        </w:rPr>
        <w:t>之</w:t>
      </w:r>
      <w:r w:rsidR="001B05E3" w:rsidRPr="00366753">
        <w:rPr>
          <w:rFonts w:ascii="Times New Roman" w:eastAsia="標楷體" w:hAnsi="Times New Roman"/>
          <w:sz w:val="28"/>
          <w:szCs w:val="28"/>
        </w:rPr>
        <w:t>首長及各級業務主管人員，應負責督導所屬</w:t>
      </w:r>
      <w:r w:rsidR="007343A1" w:rsidRPr="00366753">
        <w:rPr>
          <w:rFonts w:ascii="Times New Roman" w:eastAsia="標楷體" w:hAnsi="Times New Roman"/>
          <w:sz w:val="28"/>
          <w:szCs w:val="28"/>
        </w:rPr>
        <w:t>人員</w:t>
      </w:r>
      <w:r w:rsidR="001B05E3" w:rsidRPr="00366753">
        <w:rPr>
          <w:rFonts w:ascii="Times New Roman" w:eastAsia="標楷體" w:hAnsi="Times New Roman"/>
          <w:sz w:val="28"/>
          <w:szCs w:val="28"/>
        </w:rPr>
        <w:t>之資通安全作業，防範不法及不當行為。</w:t>
      </w:r>
    </w:p>
    <w:p w:rsidR="00552100" w:rsidRPr="00366753" w:rsidRDefault="00B77EF6" w:rsidP="00FD0933">
      <w:pPr>
        <w:pStyle w:val="a3"/>
        <w:numPr>
          <w:ilvl w:val="0"/>
          <w:numId w:val="6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人力資源之配置情形應每年定期檢討</w:t>
      </w:r>
      <w:r w:rsidR="006B056C" w:rsidRPr="00366753">
        <w:rPr>
          <w:rFonts w:ascii="Times New Roman" w:eastAsia="標楷體" w:hAnsi="Times New Roman"/>
          <w:sz w:val="28"/>
          <w:szCs w:val="28"/>
        </w:rPr>
        <w:t>，並納入</w:t>
      </w:r>
      <w:r w:rsidR="00B22DB4" w:rsidRPr="00366753">
        <w:rPr>
          <w:rFonts w:ascii="Times New Roman" w:eastAsia="標楷體" w:hAnsi="Times New Roman" w:hint="eastAsia"/>
          <w:sz w:val="28"/>
          <w:szCs w:val="28"/>
        </w:rPr>
        <w:t>資通安全維護計畫持續改善機制之管理審查</w:t>
      </w:r>
      <w:r w:rsidRPr="00366753">
        <w:rPr>
          <w:rFonts w:ascii="Times New Roman" w:eastAsia="標楷體" w:hAnsi="Times New Roman"/>
          <w:sz w:val="28"/>
          <w:szCs w:val="28"/>
        </w:rPr>
        <w:t>。</w:t>
      </w:r>
    </w:p>
    <w:p w:rsidR="00466896" w:rsidRPr="00366753" w:rsidRDefault="00F616CA" w:rsidP="00762899">
      <w:pPr>
        <w:pStyle w:val="2"/>
        <w:spacing w:before="180" w:after="180"/>
        <w:ind w:left="560" w:hangingChars="200" w:hanging="560"/>
        <w:rPr>
          <w:rFonts w:ascii="Times New Roman" w:hAnsi="Times New Roman" w:cs="Times New Roman"/>
        </w:rPr>
      </w:pPr>
      <w:bookmarkStart w:id="24" w:name="_Toc536091832"/>
      <w:r w:rsidRPr="00366753">
        <w:rPr>
          <w:rFonts w:ascii="Times New Roman" w:hAnsi="Times New Roman" w:cs="Times New Roman" w:hint="eastAsia"/>
        </w:rPr>
        <w:t>經費之配置</w:t>
      </w:r>
      <w:bookmarkEnd w:id="24"/>
    </w:p>
    <w:p w:rsidR="00991B74" w:rsidRPr="00366753" w:rsidRDefault="00466896" w:rsidP="007C0291">
      <w:pPr>
        <w:pStyle w:val="a3"/>
        <w:numPr>
          <w:ilvl w:val="0"/>
          <w:numId w:val="7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資通安全推動小組</w:t>
      </w:r>
      <w:r w:rsidR="00DD532E" w:rsidRPr="00366753">
        <w:rPr>
          <w:rFonts w:ascii="Times New Roman" w:eastAsia="標楷體" w:hAnsi="Times New Roman"/>
          <w:sz w:val="28"/>
          <w:szCs w:val="28"/>
        </w:rPr>
        <w:t>於規劃配置相關</w:t>
      </w:r>
      <w:r w:rsidR="00F616CA" w:rsidRPr="00366753">
        <w:rPr>
          <w:rFonts w:ascii="標楷體" w:eastAsia="標楷體" w:hAnsi="標楷體" w:hint="eastAsia"/>
          <w:sz w:val="28"/>
          <w:szCs w:val="28"/>
        </w:rPr>
        <w:t>經費及</w:t>
      </w:r>
      <w:r w:rsidR="00DD532E" w:rsidRPr="00366753">
        <w:rPr>
          <w:rFonts w:ascii="Times New Roman" w:eastAsia="標楷體" w:hAnsi="Times New Roman"/>
          <w:sz w:val="28"/>
          <w:szCs w:val="28"/>
        </w:rPr>
        <w:t>資源時，應考量本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r w:rsidRPr="00366753">
        <w:rPr>
          <w:rFonts w:ascii="Times New Roman" w:eastAsia="標楷體" w:hAnsi="Times New Roman"/>
          <w:sz w:val="28"/>
          <w:szCs w:val="28"/>
        </w:rPr>
        <w:t>之資通安全政策及目標，</w:t>
      </w:r>
      <w:r w:rsidR="00DD532E" w:rsidRPr="00366753">
        <w:rPr>
          <w:rFonts w:ascii="Times New Roman" w:eastAsia="標楷體" w:hAnsi="Times New Roman"/>
          <w:sz w:val="28"/>
          <w:szCs w:val="28"/>
        </w:rPr>
        <w:t>並</w:t>
      </w:r>
      <w:r w:rsidRPr="00366753">
        <w:rPr>
          <w:rFonts w:ascii="Times New Roman" w:eastAsia="標楷體" w:hAnsi="Times New Roman"/>
          <w:sz w:val="28"/>
          <w:szCs w:val="28"/>
        </w:rPr>
        <w:t>提供建立、實行、維持及持續改善資通安全維護計畫所需之資源。</w:t>
      </w:r>
    </w:p>
    <w:p w:rsidR="00A035BE" w:rsidRPr="00366753" w:rsidRDefault="00A035BE" w:rsidP="00FD0933">
      <w:pPr>
        <w:pStyle w:val="a3"/>
        <w:numPr>
          <w:ilvl w:val="0"/>
          <w:numId w:val="7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各單位如有資通安全資源之需求，應</w:t>
      </w:r>
      <w:r w:rsidR="00885305" w:rsidRPr="00366753">
        <w:rPr>
          <w:rFonts w:ascii="Times New Roman" w:eastAsia="標楷體" w:hAnsi="Times New Roman" w:hint="eastAsia"/>
          <w:sz w:val="28"/>
          <w:szCs w:val="28"/>
        </w:rPr>
        <w:t>配合機關預算規劃期</w:t>
      </w:r>
      <w:proofErr w:type="gramStart"/>
      <w:r w:rsidR="00885305" w:rsidRPr="00366753">
        <w:rPr>
          <w:rFonts w:ascii="Times New Roman" w:eastAsia="標楷體" w:hAnsi="Times New Roman" w:hint="eastAsia"/>
          <w:sz w:val="28"/>
          <w:szCs w:val="28"/>
        </w:rPr>
        <w:t>程</w:t>
      </w:r>
      <w:r w:rsidRPr="00366753">
        <w:rPr>
          <w:rFonts w:ascii="Times New Roman" w:eastAsia="標楷體" w:hAnsi="Times New Roman" w:hint="eastAsia"/>
          <w:sz w:val="28"/>
          <w:szCs w:val="28"/>
        </w:rPr>
        <w:t>向資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通安全推動小組提出</w:t>
      </w:r>
      <w:r w:rsidR="001E00A1" w:rsidRPr="00366753">
        <w:rPr>
          <w:rFonts w:ascii="Times New Roman" w:eastAsia="標楷體" w:hAnsi="Times New Roman" w:hint="eastAsia"/>
          <w:sz w:val="28"/>
          <w:szCs w:val="28"/>
        </w:rPr>
        <w:t>，由資通安全推動小組視整體資通安全資源進行分配，並經資通安全管理代表</w:t>
      </w:r>
      <w:r w:rsidRPr="00366753">
        <w:rPr>
          <w:rFonts w:ascii="Times New Roman" w:eastAsia="標楷體" w:hAnsi="Times New Roman" w:hint="eastAsia"/>
          <w:sz w:val="28"/>
          <w:szCs w:val="28"/>
        </w:rPr>
        <w:t>核定後，進行相關之建置。</w:t>
      </w:r>
    </w:p>
    <w:p w:rsidR="00CB73B8" w:rsidRPr="00366753" w:rsidRDefault="00CB73B8" w:rsidP="00FD0933">
      <w:pPr>
        <w:pStyle w:val="a3"/>
        <w:numPr>
          <w:ilvl w:val="0"/>
          <w:numId w:val="7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資通安全經費、資源之配置情形應每年定期檢討，並納入資通安全維護計畫持續改善機制之管理審查。</w:t>
      </w:r>
    </w:p>
    <w:p w:rsidR="006811C4" w:rsidRPr="00366753" w:rsidRDefault="00684864" w:rsidP="006811C4">
      <w:pPr>
        <w:pStyle w:val="10"/>
        <w:spacing w:before="360" w:after="180"/>
        <w:rPr>
          <w:rFonts w:ascii="Times New Roman" w:hAnsi="Times New Roman" w:cs="Times New Roman"/>
        </w:rPr>
      </w:pPr>
      <w:bookmarkStart w:id="25" w:name="_Toc536091833"/>
      <w:r w:rsidRPr="00366753">
        <w:rPr>
          <w:rFonts w:ascii="Times New Roman" w:hAnsi="Times New Roman" w:cs="Times New Roman" w:hint="eastAsia"/>
        </w:rPr>
        <w:t>資</w:t>
      </w:r>
      <w:r w:rsidR="00E17DAB" w:rsidRPr="00366753">
        <w:rPr>
          <w:rFonts w:ascii="Times New Roman" w:hAnsi="Times New Roman" w:cs="Times New Roman" w:hint="eastAsia"/>
        </w:rPr>
        <w:t>訊及資</w:t>
      </w:r>
      <w:r w:rsidRPr="00366753">
        <w:rPr>
          <w:rFonts w:ascii="Times New Roman" w:hAnsi="Times New Roman" w:cs="Times New Roman" w:hint="eastAsia"/>
        </w:rPr>
        <w:t>通</w:t>
      </w:r>
      <w:r w:rsidR="00E17DAB" w:rsidRPr="00366753">
        <w:rPr>
          <w:rFonts w:ascii="Times New Roman" w:hAnsi="Times New Roman" w:cs="Times New Roman" w:hint="eastAsia"/>
        </w:rPr>
        <w:t>系統</w:t>
      </w:r>
      <w:r w:rsidR="0047478F" w:rsidRPr="00366753">
        <w:rPr>
          <w:rFonts w:ascii="Times New Roman" w:hAnsi="Times New Roman" w:cs="Times New Roman" w:hint="eastAsia"/>
        </w:rPr>
        <w:t>之</w:t>
      </w:r>
      <w:r w:rsidRPr="00366753">
        <w:rPr>
          <w:rFonts w:ascii="Times New Roman" w:hAnsi="Times New Roman" w:cs="Times New Roman" w:hint="eastAsia"/>
        </w:rPr>
        <w:t>盤點</w:t>
      </w:r>
      <w:bookmarkEnd w:id="25"/>
    </w:p>
    <w:p w:rsidR="00D12226" w:rsidRPr="00366753" w:rsidRDefault="00D12226" w:rsidP="00D12226">
      <w:pPr>
        <w:pStyle w:val="2"/>
        <w:spacing w:before="180" w:after="180"/>
        <w:ind w:left="560" w:hangingChars="200" w:hanging="560"/>
        <w:rPr>
          <w:rFonts w:ascii="Times New Roman" w:hAnsi="Times New Roman"/>
          <w:szCs w:val="28"/>
        </w:rPr>
      </w:pPr>
      <w:bookmarkStart w:id="26" w:name="_Toc536091834"/>
      <w:r w:rsidRPr="00366753">
        <w:rPr>
          <w:rFonts w:ascii="Times New Roman" w:hAnsi="Times New Roman" w:hint="eastAsia"/>
          <w:szCs w:val="28"/>
        </w:rPr>
        <w:t>資訊及資通系統盤點</w:t>
      </w:r>
      <w:bookmarkEnd w:id="26"/>
    </w:p>
    <w:p w:rsidR="00E32350" w:rsidRPr="00366753" w:rsidRDefault="00544966" w:rsidP="00FD0933">
      <w:pPr>
        <w:pStyle w:val="a3"/>
        <w:numPr>
          <w:ilvl w:val="0"/>
          <w:numId w:val="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E17DAB" w:rsidRPr="00366753">
        <w:rPr>
          <w:rFonts w:ascii="Times New Roman" w:eastAsia="標楷體" w:hAnsi="Times New Roman" w:hint="eastAsia"/>
          <w:sz w:val="28"/>
          <w:szCs w:val="28"/>
        </w:rPr>
        <w:t>每年辦理資訊及資通系統資產盤點，依</w:t>
      </w:r>
      <w:r w:rsidR="00BB07AA" w:rsidRPr="00366753">
        <w:rPr>
          <w:rFonts w:ascii="Times New Roman" w:eastAsia="標楷體" w:hAnsi="Times New Roman" w:hint="eastAsia"/>
          <w:sz w:val="28"/>
          <w:szCs w:val="28"/>
        </w:rPr>
        <w:t>管理責任指定對應</w:t>
      </w:r>
      <w:r w:rsidR="00BB07AA" w:rsidRPr="00366753">
        <w:rPr>
          <w:rFonts w:ascii="Times New Roman" w:eastAsia="標楷體" w:hAnsi="Times New Roman" w:hint="eastAsia"/>
          <w:sz w:val="28"/>
          <w:szCs w:val="28"/>
        </w:rPr>
        <w:lastRenderedPageBreak/>
        <w:t>之資產管理人，並</w:t>
      </w:r>
      <w:r w:rsidR="003B147B" w:rsidRPr="00366753">
        <w:rPr>
          <w:rFonts w:ascii="Times New Roman" w:eastAsia="標楷體" w:hAnsi="Times New Roman" w:hint="eastAsia"/>
          <w:sz w:val="28"/>
          <w:szCs w:val="28"/>
        </w:rPr>
        <w:t>依資產屬性進行分類</w:t>
      </w:r>
      <w:r w:rsidR="006811C4" w:rsidRPr="00366753">
        <w:rPr>
          <w:rFonts w:ascii="Times New Roman" w:eastAsia="標楷體" w:hAnsi="Times New Roman" w:hint="eastAsia"/>
          <w:sz w:val="28"/>
          <w:szCs w:val="28"/>
        </w:rPr>
        <w:t>，</w:t>
      </w:r>
      <w:r w:rsidR="00E32350" w:rsidRPr="00366753">
        <w:rPr>
          <w:rFonts w:ascii="Times New Roman" w:eastAsia="標楷體" w:hAnsi="Times New Roman"/>
          <w:sz w:val="28"/>
          <w:szCs w:val="28"/>
        </w:rPr>
        <w:t>分別為資訊</w:t>
      </w:r>
      <w:r w:rsidR="00C732E1" w:rsidRPr="00366753">
        <w:rPr>
          <w:rFonts w:ascii="Times New Roman" w:eastAsia="標楷體" w:hAnsi="Times New Roman" w:hint="eastAsia"/>
          <w:sz w:val="28"/>
          <w:szCs w:val="28"/>
        </w:rPr>
        <w:t>資產</w:t>
      </w:r>
      <w:r w:rsidR="00E32350" w:rsidRPr="00366753">
        <w:rPr>
          <w:rFonts w:ascii="Times New Roman" w:eastAsia="標楷體" w:hAnsi="Times New Roman"/>
          <w:sz w:val="28"/>
          <w:szCs w:val="28"/>
        </w:rPr>
        <w:t>、軟體</w:t>
      </w:r>
      <w:r w:rsidR="00C732E1" w:rsidRPr="00366753">
        <w:rPr>
          <w:rFonts w:ascii="Times New Roman" w:eastAsia="標楷體" w:hAnsi="Times New Roman" w:hint="eastAsia"/>
          <w:sz w:val="28"/>
          <w:szCs w:val="28"/>
        </w:rPr>
        <w:t>資產</w:t>
      </w:r>
      <w:r w:rsidR="00E32350" w:rsidRPr="00366753">
        <w:rPr>
          <w:rFonts w:ascii="Times New Roman" w:eastAsia="標楷體" w:hAnsi="Times New Roman"/>
          <w:sz w:val="28"/>
          <w:szCs w:val="28"/>
        </w:rPr>
        <w:t>、實體資產、</w:t>
      </w:r>
      <w:r w:rsidR="00937E4E" w:rsidRPr="00366753">
        <w:rPr>
          <w:rFonts w:ascii="Times New Roman" w:eastAsia="標楷體" w:hAnsi="Times New Roman"/>
          <w:sz w:val="28"/>
          <w:szCs w:val="28"/>
        </w:rPr>
        <w:t>支援</w:t>
      </w:r>
      <w:r w:rsidR="00E32350" w:rsidRPr="00366753">
        <w:rPr>
          <w:rFonts w:ascii="Times New Roman" w:eastAsia="標楷體" w:hAnsi="Times New Roman"/>
          <w:sz w:val="28"/>
          <w:szCs w:val="28"/>
        </w:rPr>
        <w:t>服務資產等。</w:t>
      </w:r>
      <w:r w:rsidR="00E32350" w:rsidRPr="00366753">
        <w:rPr>
          <w:rFonts w:ascii="Times New Roman" w:eastAsia="標楷體" w:hAnsi="Times New Roman"/>
          <w:sz w:val="28"/>
          <w:szCs w:val="28"/>
        </w:rPr>
        <w:t xml:space="preserve"> </w:t>
      </w:r>
    </w:p>
    <w:p w:rsidR="00C732E1" w:rsidRPr="00366753" w:rsidRDefault="00C732E1" w:rsidP="00FD0933">
      <w:pPr>
        <w:pStyle w:val="a3"/>
        <w:numPr>
          <w:ilvl w:val="0"/>
          <w:numId w:val="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資訊及資通系統資產</w:t>
      </w:r>
      <w:r w:rsidRPr="00366753">
        <w:rPr>
          <w:rFonts w:ascii="Times New Roman" w:eastAsia="標楷體" w:hAnsi="Times New Roman"/>
          <w:sz w:val="28"/>
          <w:szCs w:val="28"/>
        </w:rPr>
        <w:t>項目如下：</w:t>
      </w:r>
    </w:p>
    <w:p w:rsidR="00C732E1" w:rsidRPr="00366753" w:rsidRDefault="00C732E1" w:rsidP="00FD0933">
      <w:pPr>
        <w:pStyle w:val="a3"/>
        <w:numPr>
          <w:ilvl w:val="0"/>
          <w:numId w:val="8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資訊</w:t>
      </w:r>
      <w:r w:rsidR="00F402EE" w:rsidRPr="00366753">
        <w:rPr>
          <w:rFonts w:ascii="Times New Roman" w:eastAsia="標楷體" w:hAnsi="Times New Roman" w:hint="eastAsia"/>
          <w:sz w:val="28"/>
          <w:szCs w:val="28"/>
        </w:rPr>
        <w:t>資產</w:t>
      </w:r>
      <w:r w:rsidRPr="00366753">
        <w:rPr>
          <w:rFonts w:ascii="Times New Roman" w:eastAsia="標楷體" w:hAnsi="Times New Roman"/>
          <w:sz w:val="28"/>
          <w:szCs w:val="28"/>
        </w:rPr>
        <w:t>：以數位等形式儲存之資訊，如資料庫</w:t>
      </w:r>
      <w:r w:rsidR="00591364" w:rsidRPr="00366753">
        <w:rPr>
          <w:rFonts w:ascii="Times New Roman" w:eastAsia="標楷體" w:hAnsi="Times New Roman" w:hint="eastAsia"/>
          <w:sz w:val="28"/>
          <w:szCs w:val="28"/>
        </w:rPr>
        <w:t>、</w:t>
      </w:r>
      <w:r w:rsidRPr="00366753">
        <w:rPr>
          <w:rFonts w:ascii="Times New Roman" w:eastAsia="標楷體" w:hAnsi="Times New Roman"/>
          <w:sz w:val="28"/>
          <w:szCs w:val="28"/>
        </w:rPr>
        <w:t>資料檔案、系統文件、操作手冊、訓練教材、研究報告、作業程序、永續運作計畫、稽核紀錄及歸檔之資訊等。</w:t>
      </w:r>
    </w:p>
    <w:p w:rsidR="00C732E1" w:rsidRPr="00366753" w:rsidRDefault="00C732E1" w:rsidP="00FD0933">
      <w:pPr>
        <w:pStyle w:val="a3"/>
        <w:numPr>
          <w:ilvl w:val="0"/>
          <w:numId w:val="8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軟體資產：應用軟體、系統軟體、開發工具、套裝軟體及電腦作業系統等。</w:t>
      </w:r>
      <w:r w:rsidRPr="00366753">
        <w:rPr>
          <w:rFonts w:ascii="Times New Roman" w:eastAsia="標楷體" w:hAnsi="Times New Roman"/>
          <w:sz w:val="28"/>
          <w:szCs w:val="28"/>
        </w:rPr>
        <w:t xml:space="preserve"> </w:t>
      </w:r>
    </w:p>
    <w:p w:rsidR="00C732E1" w:rsidRPr="00366753" w:rsidRDefault="00C732E1" w:rsidP="00FD0933">
      <w:pPr>
        <w:pStyle w:val="a3"/>
        <w:numPr>
          <w:ilvl w:val="0"/>
          <w:numId w:val="8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實體資產：電腦</w:t>
      </w:r>
      <w:r w:rsidR="00937E4E" w:rsidRPr="00366753">
        <w:rPr>
          <w:rFonts w:ascii="Times New Roman" w:eastAsia="標楷體" w:hAnsi="Times New Roman" w:hint="eastAsia"/>
          <w:sz w:val="28"/>
          <w:szCs w:val="28"/>
        </w:rPr>
        <w:t>及通訊設備</w:t>
      </w:r>
      <w:r w:rsidRPr="00366753">
        <w:rPr>
          <w:rFonts w:ascii="Times New Roman" w:eastAsia="標楷體" w:hAnsi="Times New Roman"/>
          <w:sz w:val="28"/>
          <w:szCs w:val="28"/>
        </w:rPr>
        <w:t>、可攜式設備及資通系統相關之設備等。</w:t>
      </w:r>
    </w:p>
    <w:p w:rsidR="00C732E1" w:rsidRPr="00366753" w:rsidRDefault="00C732E1" w:rsidP="00AF18CF">
      <w:pPr>
        <w:pStyle w:val="a3"/>
        <w:numPr>
          <w:ilvl w:val="0"/>
          <w:numId w:val="8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支援服務資產：相關基礎設施級其他機關內部之支援服務，如電力、消防等。</w:t>
      </w:r>
    </w:p>
    <w:p w:rsidR="00AF18CF" w:rsidRPr="00366753" w:rsidRDefault="00AF18CF" w:rsidP="00AF18CF">
      <w:pPr>
        <w:pStyle w:val="a3"/>
        <w:numPr>
          <w:ilvl w:val="0"/>
          <w:numId w:val="8"/>
        </w:numPr>
        <w:spacing w:afterLines="50" w:after="180" w:line="48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人員資產：內部設備維運管理人員、主管、使用人員，以及委外廠商駐點人員等。</w:t>
      </w:r>
    </w:p>
    <w:p w:rsidR="00AF18CF" w:rsidRPr="00366753" w:rsidRDefault="00812CD0" w:rsidP="00812CD0">
      <w:pPr>
        <w:pStyle w:val="a3"/>
        <w:numPr>
          <w:ilvl w:val="0"/>
          <w:numId w:val="8"/>
        </w:numPr>
        <w:spacing w:afterLines="50" w:after="180" w:line="48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資料資產：</w:t>
      </w:r>
      <w:r w:rsidRPr="00366753">
        <w:rPr>
          <w:rFonts w:ascii="Times New Roman" w:eastAsia="標楷體" w:hAnsi="Times New Roman"/>
          <w:sz w:val="28"/>
          <w:szCs w:val="28"/>
        </w:rPr>
        <w:t>以</w:t>
      </w:r>
      <w:r w:rsidRPr="00366753">
        <w:rPr>
          <w:rFonts w:ascii="Times New Roman" w:eastAsia="標楷體" w:hAnsi="Times New Roman" w:hint="eastAsia"/>
          <w:sz w:val="28"/>
          <w:szCs w:val="28"/>
        </w:rPr>
        <w:t>紙本</w:t>
      </w:r>
      <w:r w:rsidRPr="00366753">
        <w:rPr>
          <w:rFonts w:ascii="Times New Roman" w:eastAsia="標楷體" w:hAnsi="Times New Roman"/>
          <w:sz w:val="28"/>
          <w:szCs w:val="28"/>
        </w:rPr>
        <w:t>形式儲存之資訊，如</w:t>
      </w:r>
      <w:r w:rsidRPr="00366753">
        <w:rPr>
          <w:rFonts w:ascii="Times New Roman" w:eastAsia="標楷體" w:hAnsi="Times New Roman" w:hint="eastAsia"/>
          <w:sz w:val="28"/>
          <w:szCs w:val="28"/>
        </w:rPr>
        <w:t>程序、清單、計畫、報告、指引手冊、政策、公文、作業紀錄、作業規範、各種應用系統文件及管理手冊，契約、法律文件、軟體使用授權等</w:t>
      </w:r>
      <w:r w:rsidRPr="00366753">
        <w:rPr>
          <w:rFonts w:ascii="Times New Roman" w:eastAsia="標楷體" w:hAnsi="Times New Roman"/>
          <w:sz w:val="28"/>
          <w:szCs w:val="28"/>
        </w:rPr>
        <w:t>等。</w:t>
      </w:r>
    </w:p>
    <w:p w:rsidR="00E32350" w:rsidRPr="00366753" w:rsidRDefault="00ED3E1F" w:rsidP="00FD0933">
      <w:pPr>
        <w:pStyle w:val="a3"/>
        <w:numPr>
          <w:ilvl w:val="0"/>
          <w:numId w:val="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hint="eastAsia"/>
          <w:sz w:val="28"/>
          <w:szCs w:val="28"/>
        </w:rPr>
        <w:t>每年度應</w:t>
      </w:r>
      <w:r w:rsidR="00E17DAB" w:rsidRPr="00366753">
        <w:rPr>
          <w:rFonts w:ascii="Times New Roman" w:eastAsia="標楷體" w:hAnsi="Times New Roman" w:hint="eastAsia"/>
          <w:sz w:val="28"/>
          <w:szCs w:val="28"/>
        </w:rPr>
        <w:t>依資訊及資通系統盤點結果</w:t>
      </w:r>
      <w:r w:rsidR="00E17DAB" w:rsidRPr="00366753">
        <w:rPr>
          <w:rFonts w:ascii="Times New Roman" w:eastAsia="標楷體" w:hAnsi="Times New Roman"/>
          <w:sz w:val="28"/>
          <w:szCs w:val="28"/>
        </w:rPr>
        <w:t>，</w:t>
      </w:r>
      <w:r w:rsidR="00E32350" w:rsidRPr="00366753">
        <w:rPr>
          <w:rFonts w:ascii="Times New Roman" w:eastAsia="標楷體" w:hAnsi="Times New Roman"/>
          <w:sz w:val="28"/>
          <w:szCs w:val="28"/>
        </w:rPr>
        <w:t>製作「</w:t>
      </w:r>
      <w:r w:rsidR="00E17DAB" w:rsidRPr="00366753">
        <w:rPr>
          <w:rFonts w:ascii="Times New Roman" w:eastAsia="標楷體" w:hAnsi="Times New Roman" w:hint="eastAsia"/>
          <w:sz w:val="28"/>
          <w:szCs w:val="28"/>
        </w:rPr>
        <w:t>資訊及資通系統資產清冊</w:t>
      </w:r>
      <w:r w:rsidR="00E32350" w:rsidRPr="00366753">
        <w:rPr>
          <w:rFonts w:ascii="Times New Roman" w:eastAsia="標楷體" w:hAnsi="Times New Roman"/>
          <w:sz w:val="28"/>
          <w:szCs w:val="28"/>
        </w:rPr>
        <w:t>」，欄位應包含：</w:t>
      </w:r>
      <w:r w:rsidR="00D12226" w:rsidRPr="00366753">
        <w:rPr>
          <w:rFonts w:ascii="Times New Roman" w:eastAsia="標楷體" w:hAnsi="Times New Roman" w:hint="eastAsia"/>
          <w:sz w:val="28"/>
          <w:szCs w:val="28"/>
        </w:rPr>
        <w:t>資訊及資通系統名稱、</w:t>
      </w:r>
      <w:r w:rsidR="00E32350" w:rsidRPr="00366753">
        <w:rPr>
          <w:rFonts w:ascii="Times New Roman" w:eastAsia="標楷體" w:hAnsi="Times New Roman"/>
          <w:sz w:val="28"/>
          <w:szCs w:val="28"/>
        </w:rPr>
        <w:t>資產名稱、資產類別、</w:t>
      </w:r>
      <w:r w:rsidR="00C33B43" w:rsidRPr="00366753">
        <w:rPr>
          <w:rFonts w:ascii="Times New Roman" w:eastAsia="標楷體" w:hAnsi="Times New Roman" w:hint="eastAsia"/>
          <w:sz w:val="28"/>
          <w:szCs w:val="28"/>
        </w:rPr>
        <w:t>擁有者、管理者、使用者、存放位置、防護需求等級</w:t>
      </w:r>
      <w:r w:rsidR="00E32350" w:rsidRPr="00366753">
        <w:rPr>
          <w:rFonts w:ascii="Times New Roman" w:eastAsia="標楷體" w:hAnsi="Times New Roman"/>
          <w:sz w:val="28"/>
          <w:szCs w:val="28"/>
        </w:rPr>
        <w:t>。</w:t>
      </w:r>
    </w:p>
    <w:p w:rsidR="001149D9" w:rsidRPr="00366753" w:rsidRDefault="00E17DAB" w:rsidP="00FD0933">
      <w:pPr>
        <w:pStyle w:val="a3"/>
        <w:numPr>
          <w:ilvl w:val="0"/>
          <w:numId w:val="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資訊及資通系統資產</w:t>
      </w:r>
      <w:r w:rsidR="001149D9" w:rsidRPr="00366753">
        <w:rPr>
          <w:rFonts w:ascii="Times New Roman" w:eastAsia="標楷體" w:hAnsi="Times New Roman"/>
          <w:sz w:val="28"/>
          <w:szCs w:val="28"/>
        </w:rPr>
        <w:t>應以標籤標示於設備明顯處，並載明財產編號、保管人、廠牌、型號等資訊。</w:t>
      </w:r>
    </w:p>
    <w:p w:rsidR="00D12226" w:rsidRPr="00366753" w:rsidRDefault="00D12226" w:rsidP="00FD0933">
      <w:pPr>
        <w:pStyle w:val="a3"/>
        <w:numPr>
          <w:ilvl w:val="0"/>
          <w:numId w:val="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各單位管理之資訊或資通系統</w:t>
      </w:r>
      <w:r w:rsidR="00A51EDB" w:rsidRPr="00366753">
        <w:rPr>
          <w:rFonts w:ascii="Times New Roman" w:eastAsia="標楷體" w:hAnsi="Times New Roman" w:hint="eastAsia"/>
          <w:sz w:val="28"/>
          <w:szCs w:val="28"/>
        </w:rPr>
        <w:t>如有</w:t>
      </w:r>
      <w:r w:rsidRPr="00366753">
        <w:rPr>
          <w:rFonts w:ascii="Times New Roman" w:eastAsia="標楷體" w:hAnsi="Times New Roman" w:hint="eastAsia"/>
          <w:sz w:val="28"/>
          <w:szCs w:val="28"/>
        </w:rPr>
        <w:t>異動，應即時通知資通安全推動小組更新資產清冊。</w:t>
      </w:r>
    </w:p>
    <w:p w:rsidR="00E612EE" w:rsidRPr="00366753" w:rsidRDefault="00D12226" w:rsidP="00CB4C6D">
      <w:pPr>
        <w:pStyle w:val="2"/>
        <w:spacing w:before="180" w:after="180"/>
        <w:ind w:left="560" w:hangingChars="200" w:hanging="560"/>
        <w:rPr>
          <w:rFonts w:ascii="Times New Roman" w:hAnsi="Times New Roman"/>
          <w:szCs w:val="28"/>
        </w:rPr>
      </w:pPr>
      <w:bookmarkStart w:id="27" w:name="_Toc536091835"/>
      <w:r w:rsidRPr="00366753">
        <w:rPr>
          <w:rFonts w:ascii="Times New Roman" w:hAnsi="Times New Roman" w:hint="eastAsia"/>
          <w:szCs w:val="28"/>
        </w:rPr>
        <w:t>機關資通安全責任等級分級</w:t>
      </w:r>
      <w:bookmarkEnd w:id="27"/>
    </w:p>
    <w:p w:rsidR="00E612EE" w:rsidRPr="00366753" w:rsidRDefault="00E612EE" w:rsidP="00A71B0B">
      <w:pPr>
        <w:spacing w:beforeLines="50" w:before="180" w:afterLines="50" w:after="180" w:line="360" w:lineRule="exact"/>
        <w:ind w:leftChars="100" w:left="24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366753">
        <w:rPr>
          <w:rFonts w:ascii="標楷體" w:eastAsia="標楷體" w:hAnsi="標楷體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/>
          <w:sz w:val="28"/>
          <w:szCs w:val="28"/>
        </w:rPr>
        <w:t>校</w:t>
      </w:r>
      <w:r w:rsidR="00CB4C6D" w:rsidRPr="00366753">
        <w:rPr>
          <w:rFonts w:ascii="標楷體" w:eastAsia="標楷體" w:hAnsi="標楷體" w:hint="eastAsia"/>
          <w:sz w:val="28"/>
          <w:szCs w:val="28"/>
        </w:rPr>
        <w:t>因</w:t>
      </w:r>
      <w:r w:rsidR="00A71B0B" w:rsidRPr="00366753">
        <w:rPr>
          <w:rFonts w:ascii="標楷體" w:eastAsia="標楷體" w:hAnsi="標楷體" w:hint="eastAsia"/>
          <w:sz w:val="28"/>
          <w:szCs w:val="28"/>
        </w:rPr>
        <w:t>自行辦理資通業務，</w:t>
      </w:r>
      <w:proofErr w:type="gramStart"/>
      <w:r w:rsidR="00A71B0B" w:rsidRPr="00366753">
        <w:rPr>
          <w:rFonts w:ascii="標楷體" w:eastAsia="標楷體" w:hAnsi="標楷體" w:hint="eastAsia"/>
          <w:sz w:val="28"/>
          <w:szCs w:val="28"/>
        </w:rPr>
        <w:t>未維運</w:t>
      </w:r>
      <w:proofErr w:type="gramEnd"/>
      <w:r w:rsidR="00A71B0B" w:rsidRPr="00366753">
        <w:rPr>
          <w:rFonts w:ascii="標楷體" w:eastAsia="標楷體" w:hAnsi="標楷體" w:hint="eastAsia"/>
          <w:sz w:val="28"/>
          <w:szCs w:val="28"/>
        </w:rPr>
        <w:t>自行或委外開發之資通系統</w:t>
      </w:r>
      <w:r w:rsidRPr="00366753">
        <w:rPr>
          <w:rFonts w:ascii="標楷體" w:eastAsia="標楷體" w:hAnsi="標楷體" w:hint="eastAsia"/>
          <w:sz w:val="28"/>
          <w:szCs w:val="28"/>
        </w:rPr>
        <w:t>，為資通安全等級分類</w:t>
      </w:r>
      <w:r w:rsidR="00CB4C6D" w:rsidRPr="00366753">
        <w:rPr>
          <w:rFonts w:ascii="標楷體" w:eastAsia="標楷體" w:hAnsi="標楷體" w:hint="eastAsia"/>
          <w:sz w:val="28"/>
          <w:szCs w:val="28"/>
        </w:rPr>
        <w:t>D</w:t>
      </w:r>
      <w:r w:rsidRPr="00366753">
        <w:rPr>
          <w:rFonts w:ascii="標楷體" w:eastAsia="標楷體" w:hAnsi="標楷體" w:hint="eastAsia"/>
          <w:sz w:val="28"/>
          <w:szCs w:val="28"/>
        </w:rPr>
        <w:t>級機關。</w:t>
      </w:r>
    </w:p>
    <w:p w:rsidR="00C17166" w:rsidRPr="00366753" w:rsidRDefault="005C38F1" w:rsidP="00C17166">
      <w:pPr>
        <w:pStyle w:val="10"/>
        <w:spacing w:before="360" w:after="180"/>
        <w:rPr>
          <w:rFonts w:ascii="新細明體" w:eastAsia="新細明體" w:hAnsi="新細明體" w:cs="Times New Roman"/>
        </w:rPr>
      </w:pPr>
      <w:bookmarkStart w:id="28" w:name="_Toc536091836"/>
      <w:r w:rsidRPr="00366753">
        <w:rPr>
          <w:rFonts w:ascii="Times New Roman" w:hAnsi="Times New Roman" w:cs="Times New Roman"/>
        </w:rPr>
        <w:lastRenderedPageBreak/>
        <w:t>資通安全風險評估</w:t>
      </w:r>
      <w:bookmarkEnd w:id="28"/>
    </w:p>
    <w:p w:rsidR="004A316A" w:rsidRPr="00366753" w:rsidRDefault="004A316A" w:rsidP="00762899">
      <w:pPr>
        <w:pStyle w:val="2"/>
        <w:spacing w:before="180" w:after="180"/>
        <w:ind w:left="560" w:hanging="560"/>
        <w:rPr>
          <w:rFonts w:ascii="Times New Roman" w:hAnsi="Times New Roman" w:cs="Times New Roman"/>
        </w:rPr>
      </w:pPr>
      <w:bookmarkStart w:id="29" w:name="_Toc536091837"/>
      <w:r w:rsidRPr="00366753">
        <w:rPr>
          <w:rFonts w:ascii="Times New Roman" w:hAnsi="Times New Roman" w:cs="Times New Roman"/>
        </w:rPr>
        <w:t>資通安全風險評估</w:t>
      </w:r>
      <w:bookmarkEnd w:id="29"/>
    </w:p>
    <w:p w:rsidR="008E44B9" w:rsidRPr="00366753" w:rsidRDefault="00D03436" w:rsidP="00B815A3">
      <w:pPr>
        <w:pStyle w:val="a3"/>
        <w:spacing w:beforeLines="50" w:before="180" w:afterLines="50" w:after="180" w:line="360" w:lineRule="exact"/>
        <w:ind w:leftChars="0" w:left="5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8E44B9" w:rsidRPr="00366753">
        <w:rPr>
          <w:rFonts w:ascii="Times New Roman" w:eastAsia="標楷體" w:hAnsi="Times New Roman" w:hint="eastAsia"/>
          <w:sz w:val="28"/>
          <w:szCs w:val="28"/>
        </w:rPr>
        <w:t>應每年針對資訊及資通系統資產進行風險評估。</w:t>
      </w:r>
    </w:p>
    <w:p w:rsidR="00A04F9A" w:rsidRPr="00366753" w:rsidRDefault="00D03436" w:rsidP="00762899">
      <w:pPr>
        <w:pStyle w:val="2"/>
        <w:spacing w:before="180" w:after="180"/>
        <w:ind w:left="560" w:hanging="560"/>
        <w:rPr>
          <w:rFonts w:ascii="Times New Roman" w:hAnsi="Times New Roman" w:cs="Times New Roman"/>
        </w:rPr>
      </w:pPr>
      <w:bookmarkStart w:id="30" w:name="_Toc536091838"/>
      <w:r w:rsidRPr="00366753">
        <w:t>資通安全風險之因應</w:t>
      </w:r>
      <w:bookmarkEnd w:id="30"/>
    </w:p>
    <w:p w:rsidR="001D6061" w:rsidRPr="00366753" w:rsidRDefault="00D03436" w:rsidP="004C5545">
      <w:pPr>
        <w:spacing w:beforeLines="50" w:before="180" w:afterLines="50" w:after="180" w:line="360" w:lineRule="exact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選擇防護及控制措施時，亦應考量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行該項措施可能對資通安全風險之影響。</w:t>
      </w:r>
    </w:p>
    <w:p w:rsidR="00ED2A9D" w:rsidRPr="00366753" w:rsidRDefault="00B37666" w:rsidP="00ED2A9D">
      <w:pPr>
        <w:pStyle w:val="10"/>
        <w:spacing w:before="360" w:after="180"/>
        <w:rPr>
          <w:rFonts w:ascii="Times New Roman" w:hAnsi="Times New Roman" w:cs="Times New Roman"/>
        </w:rPr>
      </w:pPr>
      <w:bookmarkStart w:id="31" w:name="_Toc536091839"/>
      <w:r w:rsidRPr="00366753">
        <w:rPr>
          <w:rFonts w:ascii="Times New Roman" w:hAnsi="Times New Roman" w:cs="Times New Roman" w:hint="eastAsia"/>
        </w:rPr>
        <w:t>資通安全防護及控制措施</w:t>
      </w:r>
      <w:bookmarkEnd w:id="31"/>
    </w:p>
    <w:p w:rsidR="00023A85" w:rsidRPr="00366753" w:rsidRDefault="00023A85" w:rsidP="00023A85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hint="eastAsia"/>
          <w:sz w:val="28"/>
          <w:szCs w:val="28"/>
        </w:rPr>
        <w:t>依</w:t>
      </w:r>
      <w:r w:rsidR="006E1122" w:rsidRPr="00366753">
        <w:rPr>
          <w:rFonts w:ascii="Times New Roman" w:eastAsia="標楷體" w:hAnsi="Times New Roman" w:hint="eastAsia"/>
          <w:sz w:val="28"/>
          <w:szCs w:val="28"/>
        </w:rPr>
        <w:t>據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前章資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通安全風險評估結果、</w:t>
      </w:r>
      <w:r w:rsidR="006E1122" w:rsidRPr="00366753">
        <w:rPr>
          <w:rFonts w:ascii="Times New Roman" w:eastAsia="標楷體" w:hAnsi="Times New Roman" w:hint="eastAsia"/>
          <w:sz w:val="28"/>
          <w:szCs w:val="28"/>
        </w:rPr>
        <w:t>自身</w:t>
      </w:r>
      <w:r w:rsidRPr="00366753">
        <w:rPr>
          <w:rFonts w:ascii="Times New Roman" w:eastAsia="標楷體" w:hAnsi="Times New Roman" w:hint="eastAsia"/>
          <w:sz w:val="28"/>
          <w:szCs w:val="28"/>
        </w:rPr>
        <w:t>資通安全責任等級</w:t>
      </w:r>
      <w:r w:rsidR="006E1122" w:rsidRPr="00366753">
        <w:rPr>
          <w:rFonts w:ascii="Times New Roman" w:eastAsia="標楷體" w:hAnsi="Times New Roman" w:hint="eastAsia"/>
          <w:sz w:val="28"/>
          <w:szCs w:val="28"/>
        </w:rPr>
        <w:t>之應辦事項</w:t>
      </w:r>
      <w:r w:rsidRPr="00366753">
        <w:rPr>
          <w:rFonts w:ascii="Times New Roman" w:eastAsia="標楷體" w:hAnsi="Times New Roman" w:hint="eastAsia"/>
          <w:sz w:val="28"/>
          <w:szCs w:val="28"/>
        </w:rPr>
        <w:t>及</w:t>
      </w:r>
      <w:r w:rsidR="006E1122" w:rsidRPr="00366753">
        <w:rPr>
          <w:rFonts w:ascii="Times New Roman" w:eastAsia="標楷體" w:hAnsi="Times New Roman" w:hint="eastAsia"/>
          <w:sz w:val="28"/>
          <w:szCs w:val="28"/>
        </w:rPr>
        <w:t>資通系統之防護基準</w:t>
      </w:r>
      <w:r w:rsidRPr="00366753">
        <w:rPr>
          <w:rFonts w:ascii="Times New Roman" w:eastAsia="標楷體" w:hAnsi="Times New Roman" w:hint="eastAsia"/>
          <w:sz w:val="28"/>
          <w:szCs w:val="28"/>
        </w:rPr>
        <w:t>，採行相關之防護及控制措施如下</w:t>
      </w:r>
      <w:r w:rsidRPr="00366753">
        <w:rPr>
          <w:rFonts w:ascii="標楷體" w:eastAsia="標楷體" w:hAnsi="標楷體" w:hint="eastAsia"/>
          <w:sz w:val="28"/>
          <w:szCs w:val="28"/>
        </w:rPr>
        <w:t>:</w:t>
      </w:r>
    </w:p>
    <w:p w:rsidR="00394074" w:rsidRPr="00366753" w:rsidRDefault="00EE5B73" w:rsidP="00D64EBA">
      <w:pPr>
        <w:pStyle w:val="2"/>
        <w:numPr>
          <w:ilvl w:val="1"/>
          <w:numId w:val="56"/>
        </w:numPr>
        <w:spacing w:before="180" w:after="180"/>
        <w:ind w:left="560" w:hangingChars="200" w:hanging="560"/>
      </w:pPr>
      <w:bookmarkStart w:id="32" w:name="_Toc536091840"/>
      <w:r w:rsidRPr="00366753">
        <w:rPr>
          <w:rFonts w:hint="eastAsia"/>
        </w:rPr>
        <w:t>資訊及資通系統</w:t>
      </w:r>
      <w:r w:rsidR="00394074" w:rsidRPr="00366753">
        <w:rPr>
          <w:rFonts w:hint="eastAsia"/>
        </w:rPr>
        <w:t>之管理</w:t>
      </w:r>
      <w:bookmarkEnd w:id="32"/>
    </w:p>
    <w:p w:rsidR="00394074" w:rsidRPr="00366753" w:rsidRDefault="00EE5B73" w:rsidP="00394074">
      <w:pPr>
        <w:pStyle w:val="3"/>
        <w:spacing w:before="180" w:after="180"/>
        <w:ind w:left="800" w:hanging="560"/>
        <w:rPr>
          <w:rFonts w:cs="Times New Roman"/>
          <w:szCs w:val="28"/>
        </w:rPr>
      </w:pPr>
      <w:r w:rsidRPr="00366753">
        <w:rPr>
          <w:rFonts w:hint="eastAsia"/>
        </w:rPr>
        <w:t>資訊及資通系統</w:t>
      </w:r>
      <w:r w:rsidR="00394074" w:rsidRPr="00366753">
        <w:rPr>
          <w:rFonts w:cs="Times New Roman" w:hint="eastAsia"/>
          <w:szCs w:val="28"/>
        </w:rPr>
        <w:t>之保管</w:t>
      </w:r>
    </w:p>
    <w:p w:rsidR="00394074" w:rsidRPr="00366753" w:rsidRDefault="00EE5B73" w:rsidP="00D64EBA">
      <w:pPr>
        <w:pStyle w:val="a3"/>
        <w:numPr>
          <w:ilvl w:val="0"/>
          <w:numId w:val="26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管理人應確保</w:t>
      </w:r>
      <w:r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已盤點</w:t>
      </w:r>
      <w:proofErr w:type="gramStart"/>
      <w:r w:rsidR="00394074" w:rsidRPr="00366753">
        <w:rPr>
          <w:rFonts w:ascii="Times New Roman" w:eastAsia="標楷體" w:hAnsi="Times New Roman" w:hint="eastAsia"/>
          <w:sz w:val="28"/>
          <w:szCs w:val="28"/>
        </w:rPr>
        <w:t>造冊</w:t>
      </w:r>
      <w:r w:rsidR="00711E52" w:rsidRPr="00366753">
        <w:rPr>
          <w:rFonts w:ascii="Times New Roman" w:eastAsia="標楷體" w:hAnsi="Times New Roman" w:hint="eastAsia"/>
          <w:sz w:val="28"/>
          <w:szCs w:val="28"/>
        </w:rPr>
        <w:t>並適</w:t>
      </w:r>
      <w:proofErr w:type="gramEnd"/>
      <w:r w:rsidR="00711E52" w:rsidRPr="00366753">
        <w:rPr>
          <w:rFonts w:ascii="Times New Roman" w:eastAsia="標楷體" w:hAnsi="Times New Roman" w:hint="eastAsia"/>
          <w:sz w:val="28"/>
          <w:szCs w:val="28"/>
        </w:rPr>
        <w:t>切分級</w:t>
      </w:r>
      <w:r w:rsidRPr="00366753">
        <w:rPr>
          <w:rFonts w:ascii="Times New Roman" w:eastAsia="標楷體" w:hAnsi="Times New Roman" w:hint="eastAsia"/>
          <w:sz w:val="28"/>
          <w:szCs w:val="28"/>
        </w:rPr>
        <w:t>，</w:t>
      </w:r>
      <w:r w:rsidR="00682F8E" w:rsidRPr="00366753">
        <w:rPr>
          <w:rFonts w:ascii="Times New Roman" w:eastAsia="標楷體" w:hAnsi="Times New Roman" w:hint="eastAsia"/>
          <w:sz w:val="28"/>
          <w:szCs w:val="28"/>
        </w:rPr>
        <w:t>並持續更新以確保其正確性。</w:t>
      </w:r>
    </w:p>
    <w:p w:rsidR="00394074" w:rsidRPr="00366753" w:rsidRDefault="00EE5B73" w:rsidP="00D64EBA">
      <w:pPr>
        <w:pStyle w:val="a3"/>
        <w:numPr>
          <w:ilvl w:val="0"/>
          <w:numId w:val="26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管理人應確保</w:t>
      </w:r>
      <w:r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="00711E52" w:rsidRPr="00366753">
        <w:rPr>
          <w:rFonts w:ascii="Times New Roman" w:eastAsia="標楷體" w:hAnsi="Times New Roman" w:hint="eastAsia"/>
          <w:sz w:val="28"/>
          <w:szCs w:val="28"/>
        </w:rPr>
        <w:t>被妥善的保存或備份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EE240D" w:rsidRPr="00366753" w:rsidRDefault="00EE5B73" w:rsidP="00F6677D">
      <w:pPr>
        <w:pStyle w:val="a3"/>
        <w:numPr>
          <w:ilvl w:val="0"/>
          <w:numId w:val="26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管理人應確保</w:t>
      </w:r>
      <w:r w:rsidR="00682F8E" w:rsidRPr="00366753">
        <w:rPr>
          <w:rFonts w:ascii="Times New Roman" w:eastAsia="標楷體" w:hAnsi="Times New Roman" w:hint="eastAsia"/>
          <w:sz w:val="28"/>
          <w:szCs w:val="28"/>
        </w:rPr>
        <w:t>重要之資訊及資通系統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已採取適當之存取控制政策。</w:t>
      </w:r>
    </w:p>
    <w:p w:rsidR="00394074" w:rsidRPr="00366753" w:rsidRDefault="00C10289" w:rsidP="00394074">
      <w:pPr>
        <w:pStyle w:val="3"/>
        <w:spacing w:before="180" w:after="180"/>
        <w:ind w:left="80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資訊及資通系統</w:t>
      </w:r>
      <w:r w:rsidR="00394074" w:rsidRPr="00366753">
        <w:rPr>
          <w:rFonts w:cs="Times New Roman" w:hint="eastAsia"/>
          <w:szCs w:val="28"/>
        </w:rPr>
        <w:t>之使用</w:t>
      </w:r>
    </w:p>
    <w:p w:rsidR="00711E52" w:rsidRPr="00366753" w:rsidRDefault="00711E52" w:rsidP="00D64EBA">
      <w:pPr>
        <w:pStyle w:val="a3"/>
        <w:numPr>
          <w:ilvl w:val="0"/>
          <w:numId w:val="27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hint="eastAsia"/>
          <w:sz w:val="28"/>
          <w:szCs w:val="28"/>
        </w:rPr>
        <w:t>同仁使用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Pr="00366753">
        <w:rPr>
          <w:rFonts w:ascii="Times New Roman" w:eastAsia="標楷體" w:hAnsi="Times New Roman" w:hint="eastAsia"/>
          <w:sz w:val="28"/>
          <w:szCs w:val="28"/>
        </w:rPr>
        <w:t>前應經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其</w:t>
      </w:r>
      <w:r w:rsidRPr="00366753">
        <w:rPr>
          <w:rFonts w:ascii="Times New Roman" w:eastAsia="標楷體" w:hAnsi="Times New Roman" w:hint="eastAsia"/>
          <w:sz w:val="28"/>
          <w:szCs w:val="28"/>
        </w:rPr>
        <w:t>管理人授權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711E52" w:rsidRPr="00366753" w:rsidRDefault="00F6677D" w:rsidP="00D64EBA">
      <w:pPr>
        <w:pStyle w:val="a3"/>
        <w:numPr>
          <w:ilvl w:val="0"/>
          <w:numId w:val="27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D46A1A" w:rsidRPr="00366753">
        <w:rPr>
          <w:rFonts w:ascii="Times New Roman" w:eastAsia="標楷體" w:hAnsi="Times New Roman" w:hint="eastAsia"/>
          <w:sz w:val="28"/>
          <w:szCs w:val="28"/>
        </w:rPr>
        <w:t>同仁使用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="00D46A1A" w:rsidRPr="00366753">
        <w:rPr>
          <w:rFonts w:ascii="Times New Roman" w:eastAsia="標楷體" w:hAnsi="Times New Roman" w:hint="eastAsia"/>
          <w:sz w:val="28"/>
          <w:szCs w:val="28"/>
        </w:rPr>
        <w:t>時，應留意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其</w:t>
      </w:r>
      <w:r w:rsidR="00D46A1A" w:rsidRPr="00366753">
        <w:rPr>
          <w:rFonts w:ascii="Times New Roman" w:eastAsia="標楷體" w:hAnsi="Times New Roman" w:hint="eastAsia"/>
          <w:sz w:val="28"/>
          <w:szCs w:val="28"/>
        </w:rPr>
        <w:t>資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="00D46A1A" w:rsidRPr="00366753">
        <w:rPr>
          <w:rFonts w:ascii="Times New Roman" w:eastAsia="標楷體" w:hAnsi="Times New Roman" w:hint="eastAsia"/>
          <w:sz w:val="28"/>
          <w:szCs w:val="28"/>
        </w:rPr>
        <w:t>安全要求事項，並負對應之責任</w:t>
      </w:r>
      <w:r w:rsidR="00711E52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D46A1A" w:rsidRPr="00366753" w:rsidRDefault="00D46A1A" w:rsidP="00D64EBA">
      <w:pPr>
        <w:pStyle w:val="a3"/>
        <w:numPr>
          <w:ilvl w:val="0"/>
          <w:numId w:val="27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本機關同仁使用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Pr="00366753">
        <w:rPr>
          <w:rFonts w:ascii="Times New Roman" w:eastAsia="標楷體" w:hAnsi="Times New Roman" w:hint="eastAsia"/>
          <w:sz w:val="28"/>
          <w:szCs w:val="28"/>
        </w:rPr>
        <w:t>後，應依規定之程序歸還。資訊類資訊</w:t>
      </w:r>
      <w:r w:rsidR="00C0738C" w:rsidRPr="00366753">
        <w:rPr>
          <w:rFonts w:ascii="Times New Roman" w:eastAsia="標楷體" w:hAnsi="Times New Roman" w:hint="eastAsia"/>
          <w:sz w:val="28"/>
          <w:szCs w:val="28"/>
        </w:rPr>
        <w:t>之歸還</w:t>
      </w:r>
      <w:r w:rsidRPr="00366753">
        <w:rPr>
          <w:rFonts w:ascii="Times New Roman" w:eastAsia="標楷體" w:hAnsi="Times New Roman" w:hint="eastAsia"/>
          <w:sz w:val="28"/>
          <w:szCs w:val="28"/>
        </w:rPr>
        <w:t>應確保相關資訊</w:t>
      </w:r>
      <w:r w:rsidR="00C0738C" w:rsidRPr="00366753">
        <w:rPr>
          <w:rFonts w:ascii="Times New Roman" w:eastAsia="標楷體" w:hAnsi="Times New Roman" w:hint="eastAsia"/>
          <w:sz w:val="28"/>
          <w:szCs w:val="28"/>
        </w:rPr>
        <w:t>已正確移轉，並安全地自原設備上抺除。</w:t>
      </w:r>
    </w:p>
    <w:p w:rsidR="00651244" w:rsidRPr="00366753" w:rsidRDefault="00F6677D" w:rsidP="00D64EBA">
      <w:pPr>
        <w:pStyle w:val="a3"/>
        <w:numPr>
          <w:ilvl w:val="0"/>
          <w:numId w:val="27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非本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同仁使用本機關之資訊及資通系統，應確實遵守本機關之相關資通安全要求，且未經授權不得任意複製資訊。</w:t>
      </w:r>
    </w:p>
    <w:p w:rsidR="00EE240D" w:rsidRDefault="00EE5B73" w:rsidP="00F6677D">
      <w:pPr>
        <w:pStyle w:val="a3"/>
        <w:numPr>
          <w:ilvl w:val="0"/>
          <w:numId w:val="27"/>
        </w:numPr>
        <w:spacing w:beforeLines="50" w:before="180" w:afterLines="50" w:after="180" w:line="360" w:lineRule="exact"/>
        <w:ind w:leftChars="100" w:left="520" w:hangingChars="100" w:hanging="280"/>
        <w:rPr>
          <w:ins w:id="33" w:author="ivan_PC" w:date="2021-08-22T21:49:00Z"/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對</w:t>
      </w:r>
      <w:r w:rsidR="00F16EDC" w:rsidRPr="00366753">
        <w:rPr>
          <w:rFonts w:ascii="Times New Roman" w:eastAsia="標楷體" w:hAnsi="Times New Roman" w:hint="eastAsia"/>
          <w:sz w:val="28"/>
          <w:szCs w:val="28"/>
        </w:rPr>
        <w:t>於</w:t>
      </w:r>
      <w:r w:rsidRPr="00366753">
        <w:rPr>
          <w:rFonts w:ascii="Times New Roman" w:eastAsia="標楷體" w:hAnsi="Times New Roman" w:hint="eastAsia"/>
          <w:sz w:val="28"/>
          <w:szCs w:val="28"/>
        </w:rPr>
        <w:t>資訊及</w:t>
      </w:r>
      <w:r w:rsidR="007A6D7E" w:rsidRPr="00366753">
        <w:rPr>
          <w:rFonts w:ascii="Times New Roman" w:eastAsia="標楷體" w:hAnsi="Times New Roman" w:hint="eastAsia"/>
          <w:sz w:val="28"/>
          <w:szCs w:val="28"/>
        </w:rPr>
        <w:t>資通系統</w:t>
      </w:r>
      <w:r w:rsidRPr="00366753">
        <w:rPr>
          <w:rFonts w:ascii="Times New Roman" w:eastAsia="標楷體" w:hAnsi="Times New Roman" w:hint="eastAsia"/>
          <w:sz w:val="28"/>
          <w:szCs w:val="28"/>
        </w:rPr>
        <w:t>，宜識別</w:t>
      </w:r>
      <w:r w:rsidR="00F16EDC" w:rsidRPr="00366753">
        <w:rPr>
          <w:rFonts w:ascii="Times New Roman" w:eastAsia="標楷體" w:hAnsi="Times New Roman" w:hint="eastAsia"/>
          <w:sz w:val="28"/>
          <w:szCs w:val="28"/>
        </w:rPr>
        <w:t>並</w:t>
      </w:r>
      <w:r w:rsidRPr="00366753">
        <w:rPr>
          <w:rFonts w:ascii="Times New Roman" w:eastAsia="標楷體" w:hAnsi="Times New Roman" w:hint="eastAsia"/>
          <w:sz w:val="28"/>
          <w:szCs w:val="28"/>
        </w:rPr>
        <w:t>以文件記錄及實作可被接受使用之規則。</w:t>
      </w:r>
    </w:p>
    <w:p w:rsidR="00D814C9" w:rsidRPr="00366753" w:rsidRDefault="00D814C9" w:rsidP="00F6677D">
      <w:pPr>
        <w:pStyle w:val="a3"/>
        <w:numPr>
          <w:ilvl w:val="0"/>
          <w:numId w:val="27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ins w:id="34" w:author="ivan_PC" w:date="2021-08-22T21:49:00Z">
        <w:r>
          <w:rPr>
            <w:rFonts w:ascii="Times New Roman" w:eastAsia="標楷體" w:hAnsi="Times New Roman" w:hint="eastAsia"/>
            <w:sz w:val="28"/>
            <w:szCs w:val="28"/>
          </w:rPr>
          <w:lastRenderedPageBreak/>
          <w:t>監視設備</w:t>
        </w:r>
      </w:ins>
      <w:ins w:id="35" w:author="ivan_PC" w:date="2021-08-22T21:50:00Z">
        <w:r w:rsidR="000D0E67">
          <w:rPr>
            <w:rFonts w:ascii="Times New Roman" w:eastAsia="標楷體" w:hAnsi="Times New Roman" w:hint="eastAsia"/>
            <w:sz w:val="28"/>
            <w:szCs w:val="28"/>
          </w:rPr>
          <w:t>須有校時機制，</w:t>
        </w:r>
        <w:r>
          <w:rPr>
            <w:rFonts w:ascii="Times New Roman" w:eastAsia="標楷體" w:hAnsi="Times New Roman" w:hint="eastAsia"/>
            <w:sz w:val="28"/>
            <w:szCs w:val="28"/>
          </w:rPr>
          <w:t>錄影資料須至少保存一個月以上。</w:t>
        </w:r>
      </w:ins>
    </w:p>
    <w:p w:rsidR="00394074" w:rsidRPr="00366753" w:rsidRDefault="00C10289" w:rsidP="00394074">
      <w:pPr>
        <w:pStyle w:val="3"/>
        <w:spacing w:before="180" w:after="180"/>
        <w:ind w:left="80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資訊及資通系統</w:t>
      </w:r>
      <w:r w:rsidR="00394074" w:rsidRPr="00366753">
        <w:rPr>
          <w:rFonts w:cs="Times New Roman" w:hint="eastAsia"/>
          <w:szCs w:val="28"/>
        </w:rPr>
        <w:t>之</w:t>
      </w:r>
      <w:r w:rsidR="007A6D7E" w:rsidRPr="00366753">
        <w:rPr>
          <w:rFonts w:cs="Times New Roman" w:hint="eastAsia"/>
          <w:szCs w:val="28"/>
        </w:rPr>
        <w:t>刪除或</w:t>
      </w:r>
      <w:proofErr w:type="gramStart"/>
      <w:r w:rsidR="007A6D7E" w:rsidRPr="00366753">
        <w:rPr>
          <w:rFonts w:cs="Times New Roman" w:hint="eastAsia"/>
          <w:szCs w:val="28"/>
        </w:rPr>
        <w:t>汰</w:t>
      </w:r>
      <w:proofErr w:type="gramEnd"/>
      <w:r w:rsidR="007A6D7E" w:rsidRPr="00366753">
        <w:rPr>
          <w:rFonts w:cs="Times New Roman" w:hint="eastAsia"/>
          <w:szCs w:val="28"/>
        </w:rPr>
        <w:t>除</w:t>
      </w:r>
    </w:p>
    <w:p w:rsidR="00B02243" w:rsidRPr="00366753" w:rsidRDefault="007A6D7E" w:rsidP="00D64EBA">
      <w:pPr>
        <w:pStyle w:val="a3"/>
        <w:numPr>
          <w:ilvl w:val="0"/>
          <w:numId w:val="28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資訊及資通系統之刪除或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汰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除</w:t>
      </w:r>
      <w:r w:rsidR="00D46A1A" w:rsidRPr="00366753">
        <w:rPr>
          <w:rFonts w:ascii="Times New Roman" w:eastAsia="標楷體" w:hAnsi="Times New Roman" w:hint="eastAsia"/>
          <w:sz w:val="28"/>
          <w:szCs w:val="28"/>
        </w:rPr>
        <w:t>前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應</w:t>
      </w:r>
      <w:r w:rsidR="00B02243" w:rsidRPr="00366753">
        <w:rPr>
          <w:rFonts w:ascii="Times New Roman" w:eastAsia="標楷體" w:hAnsi="Times New Roman" w:hint="eastAsia"/>
          <w:sz w:val="28"/>
          <w:szCs w:val="28"/>
        </w:rPr>
        <w:t>評估</w:t>
      </w:r>
      <w:r w:rsidRPr="00366753">
        <w:rPr>
          <w:rFonts w:ascii="Times New Roman" w:eastAsia="標楷體" w:hAnsi="Times New Roman" w:hint="eastAsia"/>
          <w:sz w:val="28"/>
          <w:szCs w:val="28"/>
        </w:rPr>
        <w:t>機關是否已無需使用該等資訊及資通系統，或該等資訊及資通系統</w:t>
      </w:r>
      <w:r w:rsidR="00B02243" w:rsidRPr="00366753">
        <w:rPr>
          <w:rFonts w:ascii="Times New Roman" w:eastAsia="標楷體" w:hAnsi="Times New Roman" w:hint="eastAsia"/>
          <w:sz w:val="28"/>
          <w:szCs w:val="28"/>
        </w:rPr>
        <w:t>是否已妥善移轉或備份。</w:t>
      </w:r>
    </w:p>
    <w:p w:rsidR="00394074" w:rsidRPr="00366753" w:rsidRDefault="007A6D7E" w:rsidP="00D64EBA">
      <w:pPr>
        <w:pStyle w:val="a3"/>
        <w:numPr>
          <w:ilvl w:val="0"/>
          <w:numId w:val="28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資訊及資通系統之刪除或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汰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除</w:t>
      </w:r>
      <w:r w:rsidR="005028E9" w:rsidRPr="00366753">
        <w:rPr>
          <w:rFonts w:ascii="Times New Roman" w:eastAsia="標楷體" w:hAnsi="Times New Roman" w:hint="eastAsia"/>
          <w:sz w:val="28"/>
          <w:szCs w:val="28"/>
        </w:rPr>
        <w:t>時</w:t>
      </w:r>
      <w:r w:rsidRPr="00366753">
        <w:rPr>
          <w:rFonts w:ascii="Times New Roman" w:eastAsia="標楷體" w:hAnsi="Times New Roman" w:hint="eastAsia"/>
          <w:sz w:val="28"/>
          <w:szCs w:val="28"/>
        </w:rPr>
        <w:t>宜加以清查，以確保所有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機敏</w:t>
      </w:r>
      <w:r w:rsidR="005028E9" w:rsidRPr="00366753">
        <w:rPr>
          <w:rFonts w:ascii="Times New Roman" w:eastAsia="標楷體" w:hAnsi="Times New Roman" w:hint="eastAsia"/>
          <w:sz w:val="28"/>
          <w:szCs w:val="28"/>
        </w:rPr>
        <w:t>性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資</w:t>
      </w:r>
      <w:r w:rsidR="005028E9" w:rsidRPr="00366753">
        <w:rPr>
          <w:rFonts w:ascii="Times New Roman" w:eastAsia="標楷體" w:hAnsi="Times New Roman" w:hint="eastAsia"/>
          <w:sz w:val="28"/>
          <w:szCs w:val="28"/>
        </w:rPr>
        <w:t>訊及具使用授權軟體已被移除或</w:t>
      </w:r>
      <w:proofErr w:type="gramStart"/>
      <w:r w:rsidR="005028E9" w:rsidRPr="00366753">
        <w:rPr>
          <w:rFonts w:ascii="Times New Roman" w:eastAsia="標楷體" w:hAnsi="Times New Roman" w:hint="eastAsia"/>
          <w:sz w:val="28"/>
          <w:szCs w:val="28"/>
        </w:rPr>
        <w:t>安全</w:t>
      </w:r>
      <w:proofErr w:type="gramEnd"/>
      <w:r w:rsidR="005028E9" w:rsidRPr="00366753">
        <w:rPr>
          <w:rFonts w:ascii="Times New Roman" w:eastAsia="標楷體" w:hAnsi="Times New Roman" w:hint="eastAsia"/>
          <w:sz w:val="28"/>
          <w:szCs w:val="28"/>
        </w:rPr>
        <w:t>覆寫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EE240D" w:rsidRPr="00366753" w:rsidRDefault="005028E9" w:rsidP="00E161EE">
      <w:pPr>
        <w:pStyle w:val="a3"/>
        <w:numPr>
          <w:ilvl w:val="0"/>
          <w:numId w:val="28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具機敏性之資訊或具授權軟體之資通系統，宜採取實體銷毀，或以毀損、刪除或覆寫之技術，使原始資訊無法被讀取，並避免僅使用標準刪除或格式化功能。</w:t>
      </w:r>
    </w:p>
    <w:p w:rsidR="00E30EC6" w:rsidRPr="00366753" w:rsidRDefault="00E30EC6" w:rsidP="00E30EC6">
      <w:pPr>
        <w:pStyle w:val="2"/>
        <w:spacing w:before="180" w:after="180"/>
        <w:ind w:left="560" w:hanging="560"/>
      </w:pPr>
      <w:bookmarkStart w:id="36" w:name="_Toc536091841"/>
      <w:r w:rsidRPr="00366753">
        <w:rPr>
          <w:rFonts w:hint="eastAsia"/>
        </w:rPr>
        <w:t>存取控制與加密</w:t>
      </w:r>
      <w:r w:rsidR="00C0738C" w:rsidRPr="00366753">
        <w:rPr>
          <w:rFonts w:hint="eastAsia"/>
        </w:rPr>
        <w:t>機制</w:t>
      </w:r>
      <w:r w:rsidRPr="00366753">
        <w:rPr>
          <w:rFonts w:hint="eastAsia"/>
        </w:rPr>
        <w:t>管理</w:t>
      </w:r>
      <w:bookmarkEnd w:id="36"/>
    </w:p>
    <w:p w:rsidR="00C0738C" w:rsidRPr="00366753" w:rsidRDefault="00DB6607" w:rsidP="00DB6607">
      <w:pPr>
        <w:pStyle w:val="3"/>
        <w:spacing w:before="180" w:after="180"/>
        <w:ind w:left="800" w:hanging="560"/>
      </w:pPr>
      <w:r w:rsidRPr="00366753">
        <w:rPr>
          <w:rFonts w:hint="eastAsia"/>
        </w:rPr>
        <w:t>網路安全控管</w:t>
      </w:r>
    </w:p>
    <w:p w:rsidR="008D2E93" w:rsidRPr="00366753" w:rsidRDefault="008D2E93" w:rsidP="00D64EBA">
      <w:pPr>
        <w:pStyle w:val="a3"/>
        <w:numPr>
          <w:ilvl w:val="0"/>
          <w:numId w:val="2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網路區域劃分如下：</w:t>
      </w:r>
    </w:p>
    <w:p w:rsidR="00A87867" w:rsidRPr="00366753" w:rsidRDefault="008D2E93" w:rsidP="00981466">
      <w:pPr>
        <w:pStyle w:val="a3"/>
        <w:numPr>
          <w:ilvl w:val="0"/>
          <w:numId w:val="31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外部網路：對外網路區域，連接外部廣網路</w:t>
      </w:r>
      <w:r w:rsidRPr="00366753">
        <w:rPr>
          <w:rFonts w:ascii="Times New Roman" w:eastAsia="標楷體" w:hAnsi="Times New Roman" w:hint="eastAsia"/>
          <w:sz w:val="28"/>
          <w:szCs w:val="28"/>
        </w:rPr>
        <w:t xml:space="preserve">(Wide Area </w:t>
      </w:r>
      <w:proofErr w:type="spellStart"/>
      <w:r w:rsidRPr="00366753">
        <w:rPr>
          <w:rFonts w:ascii="Times New Roman" w:eastAsia="標楷體" w:hAnsi="Times New Roman" w:hint="eastAsia"/>
          <w:sz w:val="28"/>
          <w:szCs w:val="28"/>
        </w:rPr>
        <w:t>Netw</w:t>
      </w:r>
      <w:proofErr w:type="spellEnd"/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proofErr w:type="spellStart"/>
      <w:r w:rsidRPr="00366753">
        <w:rPr>
          <w:rFonts w:ascii="Times New Roman" w:eastAsia="標楷體" w:hAnsi="Times New Roman" w:hint="eastAsia"/>
          <w:sz w:val="28"/>
          <w:szCs w:val="28"/>
        </w:rPr>
        <w:t>rk</w:t>
      </w:r>
      <w:proofErr w:type="spellEnd"/>
      <w:r w:rsidRPr="00366753">
        <w:rPr>
          <w:rFonts w:ascii="Times New Roman" w:eastAsia="標楷體" w:hAnsi="Times New Roman" w:hint="eastAsia"/>
          <w:sz w:val="28"/>
          <w:szCs w:val="28"/>
        </w:rPr>
        <w:t>, WAN)</w:t>
      </w:r>
      <w:r w:rsidR="00A87867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A87867" w:rsidRPr="00366753" w:rsidRDefault="00A87867" w:rsidP="00D64EBA">
      <w:pPr>
        <w:pStyle w:val="a3"/>
        <w:numPr>
          <w:ilvl w:val="0"/>
          <w:numId w:val="31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內部區域網路</w:t>
      </w:r>
      <w:r w:rsidRPr="00366753">
        <w:rPr>
          <w:rFonts w:ascii="Times New Roman" w:eastAsia="標楷體" w:hAnsi="Times New Roman"/>
          <w:sz w:val="28"/>
          <w:szCs w:val="28"/>
        </w:rPr>
        <w:t xml:space="preserve"> (L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proofErr w:type="spellStart"/>
      <w:r w:rsidRPr="00366753">
        <w:rPr>
          <w:rFonts w:ascii="Times New Roman" w:eastAsia="標楷體" w:hAnsi="Times New Roman"/>
          <w:sz w:val="28"/>
          <w:szCs w:val="28"/>
        </w:rPr>
        <w:t>cal</w:t>
      </w:r>
      <w:proofErr w:type="spellEnd"/>
      <w:r w:rsidRPr="00366753">
        <w:rPr>
          <w:rFonts w:ascii="Times New Roman" w:eastAsia="標楷體" w:hAnsi="Times New Roman"/>
          <w:sz w:val="28"/>
          <w:szCs w:val="28"/>
        </w:rPr>
        <w:t xml:space="preserve"> Area </w:t>
      </w:r>
      <w:proofErr w:type="spellStart"/>
      <w:r w:rsidRPr="00366753">
        <w:rPr>
          <w:rFonts w:ascii="Times New Roman" w:eastAsia="標楷體" w:hAnsi="Times New Roman"/>
          <w:sz w:val="28"/>
          <w:szCs w:val="28"/>
        </w:rPr>
        <w:t>Netw</w:t>
      </w:r>
      <w:proofErr w:type="spellEnd"/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proofErr w:type="spellStart"/>
      <w:r w:rsidRPr="00366753">
        <w:rPr>
          <w:rFonts w:ascii="Times New Roman" w:eastAsia="標楷體" w:hAnsi="Times New Roman"/>
          <w:sz w:val="28"/>
          <w:szCs w:val="28"/>
        </w:rPr>
        <w:t>rk</w:t>
      </w:r>
      <w:proofErr w:type="spellEnd"/>
      <w:r w:rsidRPr="00366753">
        <w:rPr>
          <w:rFonts w:ascii="Times New Roman" w:eastAsia="標楷體" w:hAnsi="Times New Roman"/>
          <w:sz w:val="28"/>
          <w:szCs w:val="28"/>
        </w:rPr>
        <w:t>, LAN)</w:t>
      </w:r>
      <w:r w:rsidRPr="0036675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366753">
        <w:rPr>
          <w:rFonts w:ascii="Times New Roman" w:eastAsia="標楷體" w:hAnsi="Times New Roman" w:hint="eastAsia"/>
          <w:sz w:val="28"/>
          <w:szCs w:val="28"/>
        </w:rPr>
        <w:t>：機關內部單位人員及內部伺服器使用之網路區段。</w:t>
      </w:r>
    </w:p>
    <w:p w:rsidR="00A87867" w:rsidRPr="00366753" w:rsidRDefault="00C454F8" w:rsidP="00D64EBA">
      <w:pPr>
        <w:pStyle w:val="a3"/>
        <w:numPr>
          <w:ilvl w:val="0"/>
          <w:numId w:val="2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外部網路</w:t>
      </w:r>
      <w:r w:rsidR="00A87867" w:rsidRPr="00366753">
        <w:rPr>
          <w:rFonts w:ascii="Times New Roman" w:eastAsia="標楷體" w:hAnsi="Times New Roman" w:hint="eastAsia"/>
          <w:sz w:val="28"/>
          <w:szCs w:val="28"/>
        </w:rPr>
        <w:t>及內部區域網路間</w:t>
      </w:r>
      <w:r w:rsidR="00A173F1" w:rsidRPr="00366753">
        <w:rPr>
          <w:rFonts w:ascii="Times New Roman" w:eastAsia="標楷體" w:hAnsi="Times New Roman" w:hint="eastAsia"/>
          <w:sz w:val="28"/>
          <w:szCs w:val="28"/>
        </w:rPr>
        <w:t>連線</w:t>
      </w:r>
      <w:r w:rsidR="00A87867" w:rsidRPr="00366753">
        <w:rPr>
          <w:rFonts w:ascii="Times New Roman" w:eastAsia="標楷體" w:hAnsi="Times New Roman" w:hint="eastAsia"/>
          <w:sz w:val="28"/>
          <w:szCs w:val="28"/>
        </w:rPr>
        <w:t>需經防火牆進行存取控制，非允許的服務與來源不能進入其他區域。</w:t>
      </w:r>
    </w:p>
    <w:p w:rsidR="008D2E93" w:rsidRPr="00366753" w:rsidRDefault="00A87867" w:rsidP="00C454F8">
      <w:pPr>
        <w:pStyle w:val="a3"/>
        <w:numPr>
          <w:ilvl w:val="0"/>
          <w:numId w:val="2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應</w:t>
      </w:r>
      <w:r w:rsidR="001C1369" w:rsidRPr="00366753">
        <w:rPr>
          <w:rFonts w:ascii="Times New Roman" w:eastAsia="標楷體" w:hAnsi="Times New Roman" w:hint="eastAsia"/>
          <w:sz w:val="28"/>
          <w:szCs w:val="28"/>
        </w:rPr>
        <w:t>定期檢視防火牆政策是否適當，並適時進行防火牆軟、硬體之必要更新或升級</w:t>
      </w:r>
      <w:r w:rsidR="00A173F1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7946FB" w:rsidRPr="00366753" w:rsidRDefault="000002B4" w:rsidP="00C454F8">
      <w:pPr>
        <w:pStyle w:val="a3"/>
        <w:numPr>
          <w:ilvl w:val="0"/>
          <w:numId w:val="2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內部網路之區域應做合理之區隔，</w:t>
      </w:r>
      <w:r w:rsidR="00EA47F2" w:rsidRPr="00366753">
        <w:rPr>
          <w:rFonts w:ascii="Times New Roman" w:eastAsia="標楷體" w:hAnsi="Times New Roman" w:hint="eastAsia"/>
          <w:sz w:val="28"/>
          <w:szCs w:val="28"/>
        </w:rPr>
        <w:t>使用者應經授權後在授權之範圍內存取網路資源。</w:t>
      </w:r>
    </w:p>
    <w:p w:rsidR="005411CD" w:rsidRPr="00366753" w:rsidRDefault="005411CD" w:rsidP="00D64EBA">
      <w:pPr>
        <w:pStyle w:val="a3"/>
        <w:numPr>
          <w:ilvl w:val="0"/>
          <w:numId w:val="2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使用者應依規定之方式存取網路服務，不得於辦公室內私裝電腦及網路通訊等相關設備。</w:t>
      </w:r>
    </w:p>
    <w:p w:rsidR="002A3A9A" w:rsidRPr="00366753" w:rsidRDefault="002A3A9A" w:rsidP="00D64EBA">
      <w:pPr>
        <w:pStyle w:val="a3"/>
        <w:numPr>
          <w:ilvl w:val="0"/>
          <w:numId w:val="2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無線網路防護</w:t>
      </w:r>
    </w:p>
    <w:p w:rsidR="003C6F53" w:rsidRPr="00366753" w:rsidRDefault="003C6F53" w:rsidP="002B6A0D">
      <w:pPr>
        <w:pStyle w:val="a3"/>
        <w:numPr>
          <w:ilvl w:val="0"/>
          <w:numId w:val="61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機密資料原則不得透過無線網路及設備存取、處理或傳送。</w:t>
      </w:r>
    </w:p>
    <w:p w:rsidR="00EE240D" w:rsidRDefault="003C6F53" w:rsidP="002B6A0D">
      <w:pPr>
        <w:pStyle w:val="a3"/>
        <w:numPr>
          <w:ilvl w:val="0"/>
          <w:numId w:val="61"/>
        </w:numPr>
        <w:spacing w:beforeLines="50" w:before="180" w:afterLines="50" w:after="180" w:line="340" w:lineRule="exact"/>
        <w:ind w:leftChars="0"/>
        <w:jc w:val="both"/>
        <w:rPr>
          <w:ins w:id="37" w:author="ivan_PC" w:date="2021-08-22T21:45:00Z"/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用以儲存或傳輸資料且具無線傳輸功能之個人電子設備與工作站，應安裝防毒軟體，並定期更新病毒碼。</w:t>
      </w:r>
    </w:p>
    <w:p w:rsidR="00D814C9" w:rsidRPr="00366753" w:rsidRDefault="00D814C9" w:rsidP="002B6A0D">
      <w:pPr>
        <w:pStyle w:val="a3"/>
        <w:numPr>
          <w:ilvl w:val="0"/>
          <w:numId w:val="61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ins w:id="38" w:author="ivan_PC" w:date="2021-08-22T21:45:00Z">
        <w:r>
          <w:rPr>
            <w:rFonts w:ascii="Times New Roman" w:eastAsia="標楷體" w:hAnsi="Times New Roman" w:hint="eastAsia"/>
            <w:sz w:val="28"/>
            <w:szCs w:val="28"/>
          </w:rPr>
          <w:t>無線網路須設置身分識別、</w:t>
        </w:r>
      </w:ins>
      <w:ins w:id="39" w:author="ivan_PC" w:date="2021-08-22T21:46:00Z">
        <w:r>
          <w:rPr>
            <w:rFonts w:ascii="Times New Roman" w:eastAsia="標楷體" w:hAnsi="Times New Roman" w:hint="eastAsia"/>
            <w:sz w:val="28"/>
            <w:szCs w:val="28"/>
          </w:rPr>
          <w:t>金</w:t>
        </w:r>
        <w:proofErr w:type="gramStart"/>
        <w:r>
          <w:rPr>
            <w:rFonts w:ascii="Times New Roman" w:eastAsia="標楷體" w:hAnsi="Times New Roman" w:hint="eastAsia"/>
            <w:sz w:val="28"/>
            <w:szCs w:val="28"/>
          </w:rPr>
          <w:t>鑰</w:t>
        </w:r>
        <w:proofErr w:type="gramEnd"/>
        <w:r>
          <w:rPr>
            <w:rFonts w:ascii="Times New Roman" w:eastAsia="標楷體" w:hAnsi="Times New Roman" w:hint="eastAsia"/>
            <w:sz w:val="28"/>
            <w:szCs w:val="28"/>
          </w:rPr>
          <w:t>密碼或</w:t>
        </w:r>
        <w:r>
          <w:rPr>
            <w:rFonts w:ascii="Times New Roman" w:eastAsia="標楷體" w:hAnsi="Times New Roman" w:hint="eastAsia"/>
            <w:sz w:val="28"/>
            <w:szCs w:val="28"/>
          </w:rPr>
          <w:t>Ma</w:t>
        </w:r>
        <w:r>
          <w:rPr>
            <w:rFonts w:ascii="Times New Roman" w:eastAsia="標楷體" w:hAnsi="Times New Roman"/>
            <w:sz w:val="28"/>
            <w:szCs w:val="28"/>
          </w:rPr>
          <w:t>c</w:t>
        </w:r>
        <w:r>
          <w:rPr>
            <w:rFonts w:ascii="Times New Roman" w:eastAsia="標楷體" w:hAnsi="Times New Roman" w:hint="eastAsia"/>
            <w:sz w:val="28"/>
            <w:szCs w:val="28"/>
          </w:rPr>
          <w:t>鎖定等安全機制。</w:t>
        </w:r>
      </w:ins>
    </w:p>
    <w:p w:rsidR="00A173F1" w:rsidRPr="00366753" w:rsidRDefault="007946FB" w:rsidP="00A173F1">
      <w:pPr>
        <w:pStyle w:val="3"/>
        <w:spacing w:before="180" w:after="180"/>
        <w:ind w:left="800" w:hanging="560"/>
      </w:pPr>
      <w:r w:rsidRPr="00366753">
        <w:rPr>
          <w:rFonts w:hint="eastAsia"/>
        </w:rPr>
        <w:lastRenderedPageBreak/>
        <w:t>資通系統權限管理</w:t>
      </w:r>
    </w:p>
    <w:p w:rsidR="00A173F1" w:rsidRPr="00366753" w:rsidRDefault="00A173F1" w:rsidP="00D64EBA">
      <w:pPr>
        <w:pStyle w:val="a3"/>
        <w:numPr>
          <w:ilvl w:val="0"/>
          <w:numId w:val="30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資通系統應設置通行碼管理，通行碼之要求需滿足：</w:t>
      </w:r>
    </w:p>
    <w:p w:rsidR="00A173F1" w:rsidRPr="00366753" w:rsidRDefault="00A173F1" w:rsidP="00D64EBA">
      <w:pPr>
        <w:pStyle w:val="a3"/>
        <w:numPr>
          <w:ilvl w:val="0"/>
          <w:numId w:val="62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通行碼長度</w:t>
      </w:r>
      <w:r w:rsidRPr="00366753">
        <w:rPr>
          <w:rFonts w:ascii="Times New Roman" w:eastAsia="標楷體" w:hAnsi="Times New Roman" w:hint="eastAsia"/>
          <w:sz w:val="28"/>
          <w:szCs w:val="28"/>
        </w:rPr>
        <w:t>8</w:t>
      </w:r>
      <w:r w:rsidRPr="00366753">
        <w:rPr>
          <w:rFonts w:ascii="Times New Roman" w:eastAsia="標楷體" w:hAnsi="Times New Roman" w:hint="eastAsia"/>
          <w:sz w:val="28"/>
          <w:szCs w:val="28"/>
        </w:rPr>
        <w:t>碼以上。</w:t>
      </w:r>
    </w:p>
    <w:p w:rsidR="00A173F1" w:rsidRPr="00366753" w:rsidRDefault="00A173F1" w:rsidP="00D64EBA">
      <w:pPr>
        <w:pStyle w:val="a3"/>
        <w:numPr>
          <w:ilvl w:val="0"/>
          <w:numId w:val="62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通行碼複</w:t>
      </w:r>
      <w:r w:rsidR="0007499E" w:rsidRPr="00366753">
        <w:rPr>
          <w:rFonts w:ascii="Times New Roman" w:eastAsia="標楷體" w:hAnsi="Times New Roman" w:hint="eastAsia"/>
          <w:sz w:val="28"/>
          <w:szCs w:val="28"/>
        </w:rPr>
        <w:t>雜度應包含</w:t>
      </w:r>
      <w:r w:rsidRPr="00366753">
        <w:rPr>
          <w:rFonts w:ascii="Times New Roman" w:eastAsia="標楷體" w:hAnsi="Times New Roman" w:hint="eastAsia"/>
          <w:sz w:val="28"/>
          <w:szCs w:val="28"/>
        </w:rPr>
        <w:t>英文大寫小寫、特殊符號或數字</w:t>
      </w:r>
      <w:r w:rsidR="00B84270" w:rsidRPr="00366753">
        <w:rPr>
          <w:rFonts w:ascii="Times New Roman" w:eastAsia="標楷體" w:hAnsi="Times New Roman" w:hint="eastAsia"/>
          <w:sz w:val="28"/>
          <w:szCs w:val="28"/>
        </w:rPr>
        <w:t>三</w:t>
      </w:r>
      <w:r w:rsidR="0007499E" w:rsidRPr="00366753">
        <w:rPr>
          <w:rFonts w:ascii="Times New Roman" w:eastAsia="標楷體" w:hAnsi="Times New Roman" w:hint="eastAsia"/>
          <w:sz w:val="28"/>
          <w:szCs w:val="28"/>
        </w:rPr>
        <w:t>種以上。</w:t>
      </w:r>
    </w:p>
    <w:p w:rsidR="0007499E" w:rsidRDefault="0007499E" w:rsidP="00D64EBA">
      <w:pPr>
        <w:pStyle w:val="a3"/>
        <w:numPr>
          <w:ilvl w:val="0"/>
          <w:numId w:val="62"/>
        </w:numPr>
        <w:spacing w:beforeLines="50" w:before="180" w:afterLines="50" w:after="180" w:line="340" w:lineRule="exact"/>
        <w:ind w:leftChars="0"/>
        <w:jc w:val="both"/>
        <w:rPr>
          <w:ins w:id="40" w:author="ivan_PC" w:date="2021-08-22T21:49:00Z"/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使用者每</w:t>
      </w:r>
      <w:r w:rsidR="00442F44" w:rsidRPr="00366753">
        <w:rPr>
          <w:rFonts w:ascii="Times New Roman" w:eastAsia="標楷體" w:hAnsi="Times New Roman"/>
          <w:sz w:val="28"/>
          <w:szCs w:val="28"/>
        </w:rPr>
        <w:t>90</w:t>
      </w:r>
      <w:r w:rsidR="00442F44" w:rsidRPr="00366753">
        <w:rPr>
          <w:rFonts w:ascii="Times New Roman" w:eastAsia="標楷體" w:hAnsi="Times New Roman" w:hint="eastAsia"/>
          <w:sz w:val="28"/>
          <w:szCs w:val="28"/>
        </w:rPr>
        <w:t>天</w:t>
      </w:r>
      <w:r w:rsidRPr="00366753">
        <w:rPr>
          <w:rFonts w:ascii="Times New Roman" w:eastAsia="標楷體" w:hAnsi="Times New Roman" w:hint="eastAsia"/>
          <w:sz w:val="28"/>
          <w:szCs w:val="28"/>
        </w:rPr>
        <w:t>應更換一次通行碼。</w:t>
      </w:r>
    </w:p>
    <w:p w:rsidR="00D814C9" w:rsidRPr="00366753" w:rsidRDefault="00D814C9" w:rsidP="00D64EBA">
      <w:pPr>
        <w:pStyle w:val="a3"/>
        <w:numPr>
          <w:ilvl w:val="0"/>
          <w:numId w:val="62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ins w:id="41" w:author="ivan_PC" w:date="2021-08-22T21:49:00Z">
        <w:r>
          <w:rPr>
            <w:rFonts w:ascii="Times New Roman" w:eastAsia="標楷體" w:hAnsi="Times New Roman" w:hint="eastAsia"/>
            <w:sz w:val="28"/>
            <w:szCs w:val="28"/>
          </w:rPr>
          <w:t>不得使用原廠預設之通行碼。</w:t>
        </w:r>
      </w:ins>
    </w:p>
    <w:p w:rsidR="00A173F1" w:rsidRPr="00366753" w:rsidRDefault="0007499E" w:rsidP="00D64EBA">
      <w:pPr>
        <w:pStyle w:val="a3"/>
        <w:numPr>
          <w:ilvl w:val="0"/>
          <w:numId w:val="30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使用者使用資通系統前應經授權，並使用唯一之使用者</w:t>
      </w:r>
      <w:r w:rsidRPr="00366753">
        <w:rPr>
          <w:rFonts w:ascii="Times New Roman" w:eastAsia="標楷體" w:hAnsi="Times New Roman" w:hint="eastAsia"/>
          <w:sz w:val="28"/>
          <w:szCs w:val="28"/>
        </w:rPr>
        <w:t>ID</w:t>
      </w:r>
      <w:r w:rsidRPr="00366753">
        <w:rPr>
          <w:rFonts w:ascii="Times New Roman" w:eastAsia="標楷體" w:hAnsi="Times New Roman" w:hint="eastAsia"/>
          <w:sz w:val="28"/>
          <w:szCs w:val="28"/>
        </w:rPr>
        <w:t>，除有特殊營運或作業必要經核准並紀錄外，不得共用</w:t>
      </w:r>
      <w:r w:rsidRPr="00366753">
        <w:rPr>
          <w:rFonts w:ascii="Times New Roman" w:eastAsia="標楷體" w:hAnsi="Times New Roman" w:hint="eastAsia"/>
          <w:sz w:val="28"/>
          <w:szCs w:val="28"/>
        </w:rPr>
        <w:t>ID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EE240D" w:rsidRPr="00366753" w:rsidRDefault="0007499E" w:rsidP="00A131EA">
      <w:pPr>
        <w:pStyle w:val="a3"/>
        <w:numPr>
          <w:ilvl w:val="0"/>
          <w:numId w:val="30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使用者無繼續使用資通系統時，應立即停用或移除使用者</w:t>
      </w:r>
      <w:r w:rsidRPr="00366753">
        <w:rPr>
          <w:rFonts w:ascii="Times New Roman" w:eastAsia="標楷體" w:hAnsi="Times New Roman" w:hint="eastAsia"/>
          <w:sz w:val="28"/>
          <w:szCs w:val="28"/>
        </w:rPr>
        <w:t>ID</w:t>
      </w:r>
      <w:r w:rsidRPr="00366753">
        <w:rPr>
          <w:rFonts w:ascii="Times New Roman" w:eastAsia="標楷體" w:hAnsi="Times New Roman" w:hint="eastAsia"/>
          <w:sz w:val="28"/>
          <w:szCs w:val="28"/>
        </w:rPr>
        <w:t>，資通系統管理者應定期清查使用者之權限。</w:t>
      </w:r>
    </w:p>
    <w:p w:rsidR="00DB6607" w:rsidRPr="00366753" w:rsidRDefault="00DB6607" w:rsidP="00DB6607">
      <w:pPr>
        <w:pStyle w:val="3"/>
        <w:spacing w:before="180" w:after="180"/>
        <w:ind w:left="800" w:hanging="560"/>
      </w:pPr>
      <w:r w:rsidRPr="00366753">
        <w:rPr>
          <w:rFonts w:hint="eastAsia"/>
        </w:rPr>
        <w:t>特權</w:t>
      </w:r>
      <w:r w:rsidR="0007499E" w:rsidRPr="00366753">
        <w:rPr>
          <w:rFonts w:hint="eastAsia"/>
        </w:rPr>
        <w:t>帳號之存取</w:t>
      </w:r>
      <w:r w:rsidRPr="00366753">
        <w:rPr>
          <w:rFonts w:hint="eastAsia"/>
        </w:rPr>
        <w:t>管理</w:t>
      </w:r>
    </w:p>
    <w:p w:rsidR="00F372F1" w:rsidRPr="00366753" w:rsidRDefault="00F372F1" w:rsidP="00D64EBA">
      <w:pPr>
        <w:pStyle w:val="a3"/>
        <w:numPr>
          <w:ilvl w:val="0"/>
          <w:numId w:val="32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資通系統之特權帳號請應經正式申請授權方能使用</w:t>
      </w:r>
      <w:r w:rsidRPr="00366753">
        <w:rPr>
          <w:rFonts w:ascii="Times New Roman" w:eastAsia="標楷體" w:hAnsi="Times New Roman" w:hint="eastAsia"/>
          <w:sz w:val="28"/>
          <w:szCs w:val="28"/>
        </w:rPr>
        <w:t>，特權帳號授權前應妥善審查其必要性，其授權及審查記錄應留存。</w:t>
      </w:r>
    </w:p>
    <w:p w:rsidR="00F372F1" w:rsidRPr="00366753" w:rsidRDefault="00F372F1" w:rsidP="00E654C7">
      <w:pPr>
        <w:pStyle w:val="a3"/>
        <w:numPr>
          <w:ilvl w:val="0"/>
          <w:numId w:val="32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資通系統之特權帳號</w:t>
      </w:r>
      <w:r w:rsidRPr="00366753">
        <w:rPr>
          <w:rFonts w:ascii="Times New Roman" w:eastAsia="標楷體" w:hAnsi="Times New Roman" w:hint="eastAsia"/>
          <w:sz w:val="28"/>
          <w:szCs w:val="28"/>
        </w:rPr>
        <w:t>不得共用</w:t>
      </w:r>
      <w:r w:rsidRPr="00366753">
        <w:rPr>
          <w:rFonts w:ascii="Times New Roman" w:eastAsia="標楷體" w:hAnsi="Times New Roman"/>
          <w:sz w:val="28"/>
          <w:szCs w:val="28"/>
        </w:rPr>
        <w:t>。</w:t>
      </w:r>
    </w:p>
    <w:p w:rsidR="00EE240D" w:rsidRDefault="00F372F1" w:rsidP="00E654C7">
      <w:pPr>
        <w:pStyle w:val="a3"/>
        <w:numPr>
          <w:ilvl w:val="0"/>
          <w:numId w:val="32"/>
        </w:numPr>
        <w:spacing w:beforeLines="50" w:before="180" w:afterLines="50" w:after="180" w:line="360" w:lineRule="exact"/>
        <w:ind w:leftChars="100" w:left="520" w:hangingChars="100" w:hanging="280"/>
        <w:rPr>
          <w:ins w:id="42" w:author="ivan_PC" w:date="2021-08-22T21:53:00Z"/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資通系統之管理者</w:t>
      </w:r>
      <w:del w:id="43" w:author="ivan_PC" w:date="2021-08-22T21:48:00Z">
        <w:r w:rsidRPr="00366753" w:rsidDel="00D814C9">
          <w:rPr>
            <w:rFonts w:ascii="Times New Roman" w:eastAsia="標楷體" w:hAnsi="Times New Roman" w:hint="eastAsia"/>
            <w:sz w:val="28"/>
            <w:szCs w:val="28"/>
          </w:rPr>
          <w:delText>每季</w:delText>
        </w:r>
      </w:del>
      <w:ins w:id="44" w:author="ivan_PC" w:date="2021-08-22T21:48:00Z">
        <w:r w:rsidR="00D814C9">
          <w:rPr>
            <w:rFonts w:ascii="Times New Roman" w:eastAsia="標楷體" w:hAnsi="Times New Roman" w:hint="eastAsia"/>
            <w:sz w:val="28"/>
            <w:szCs w:val="28"/>
          </w:rPr>
          <w:t>至少每年</w:t>
        </w:r>
      </w:ins>
      <w:del w:id="45" w:author="ivan_PC" w:date="2021-08-22T21:48:00Z">
        <w:r w:rsidRPr="00366753" w:rsidDel="00D814C9">
          <w:rPr>
            <w:rFonts w:ascii="Times New Roman" w:eastAsia="標楷體" w:hAnsi="Times New Roman" w:hint="eastAsia"/>
            <w:sz w:val="28"/>
            <w:szCs w:val="28"/>
          </w:rPr>
          <w:delText>應</w:delText>
        </w:r>
      </w:del>
      <w:r w:rsidRPr="00366753">
        <w:rPr>
          <w:rFonts w:ascii="Times New Roman" w:eastAsia="標楷體" w:hAnsi="Times New Roman" w:hint="eastAsia"/>
          <w:sz w:val="28"/>
          <w:szCs w:val="28"/>
        </w:rPr>
        <w:t>清查系統特權帳號。</w:t>
      </w:r>
    </w:p>
    <w:p w:rsidR="000D0E67" w:rsidRPr="00366753" w:rsidRDefault="000D0E67" w:rsidP="00E654C7">
      <w:pPr>
        <w:pStyle w:val="a3"/>
        <w:numPr>
          <w:ilvl w:val="0"/>
          <w:numId w:val="32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ins w:id="46" w:author="ivan_PC" w:date="2021-08-22T21:53:00Z">
        <w:r>
          <w:rPr>
            <w:rFonts w:ascii="Times New Roman" w:eastAsia="標楷體" w:hAnsi="Times New Roman" w:hint="eastAsia"/>
            <w:sz w:val="28"/>
            <w:szCs w:val="28"/>
          </w:rPr>
          <w:t>設備之</w:t>
        </w:r>
      </w:ins>
      <w:ins w:id="47" w:author="ivan_PC" w:date="2021-08-22T21:54:00Z">
        <w:r>
          <w:rPr>
            <w:rFonts w:ascii="Times New Roman" w:eastAsia="標楷體" w:hAnsi="Times New Roman" w:hint="eastAsia"/>
            <w:sz w:val="28"/>
            <w:szCs w:val="28"/>
          </w:rPr>
          <w:t>重要</w:t>
        </w:r>
      </w:ins>
      <w:ins w:id="48" w:author="ivan_PC" w:date="2021-08-22T21:53:00Z">
        <w:r>
          <w:rPr>
            <w:rFonts w:ascii="Times New Roman" w:eastAsia="標楷體" w:hAnsi="Times New Roman" w:hint="eastAsia"/>
            <w:sz w:val="28"/>
            <w:szCs w:val="28"/>
          </w:rPr>
          <w:t>設定檔</w:t>
        </w:r>
      </w:ins>
      <w:ins w:id="49" w:author="ivan_PC" w:date="2021-08-22T21:54:00Z">
        <w:r>
          <w:rPr>
            <w:rFonts w:ascii="Times New Roman" w:eastAsia="標楷體" w:hAnsi="Times New Roman" w:hint="eastAsia"/>
            <w:sz w:val="28"/>
            <w:szCs w:val="28"/>
          </w:rPr>
          <w:t>(</w:t>
        </w:r>
      </w:ins>
      <w:ins w:id="50" w:author="ivan_PC" w:date="2021-08-22T21:58:00Z">
        <w:r>
          <w:rPr>
            <w:rFonts w:ascii="Times New Roman" w:eastAsia="標楷體" w:hAnsi="Times New Roman" w:hint="eastAsia"/>
            <w:sz w:val="28"/>
            <w:szCs w:val="28"/>
          </w:rPr>
          <w:t>如：</w:t>
        </w:r>
        <w:r>
          <w:rPr>
            <w:rFonts w:ascii="Times New Roman" w:eastAsia="標楷體" w:hAnsi="Times New Roman" w:hint="eastAsia"/>
            <w:sz w:val="28"/>
            <w:szCs w:val="28"/>
          </w:rPr>
          <w:t>Ap</w:t>
        </w:r>
        <w:r>
          <w:rPr>
            <w:rFonts w:ascii="Times New Roman" w:eastAsia="標楷體" w:hAnsi="Times New Roman"/>
            <w:sz w:val="28"/>
            <w:szCs w:val="28"/>
          </w:rPr>
          <w:t xml:space="preserve">ple </w:t>
        </w:r>
        <w:del w:id="51" w:author="Administrator" w:date="2021-08-23T09:23:00Z">
          <w:r w:rsidDel="00C95433">
            <w:rPr>
              <w:rFonts w:ascii="Times New Roman" w:eastAsia="標楷體" w:hAnsi="Times New Roman"/>
              <w:sz w:val="28"/>
              <w:szCs w:val="28"/>
            </w:rPr>
            <w:delText>N</w:delText>
          </w:r>
        </w:del>
      </w:ins>
      <w:ins w:id="52" w:author="Administrator" w:date="2021-08-23T09:23:00Z">
        <w:r w:rsidR="00C95433">
          <w:rPr>
            <w:rFonts w:ascii="Times New Roman" w:eastAsia="標楷體" w:hAnsi="Times New Roman"/>
            <w:sz w:val="28"/>
            <w:szCs w:val="28"/>
          </w:rPr>
          <w:t>M</w:t>
        </w:r>
      </w:ins>
      <w:ins w:id="53" w:author="ivan_PC" w:date="2021-08-22T21:58:00Z">
        <w:r>
          <w:rPr>
            <w:rFonts w:ascii="Times New Roman" w:eastAsia="標楷體" w:hAnsi="Times New Roman"/>
            <w:sz w:val="28"/>
            <w:szCs w:val="28"/>
          </w:rPr>
          <w:t>DM</w:t>
        </w:r>
        <w:r>
          <w:rPr>
            <w:rFonts w:ascii="Times New Roman" w:eastAsia="標楷體" w:hAnsi="Times New Roman" w:hint="eastAsia"/>
            <w:sz w:val="28"/>
            <w:szCs w:val="28"/>
          </w:rPr>
          <w:t>、</w:t>
        </w:r>
        <w:proofErr w:type="gramStart"/>
        <w:r w:rsidRPr="000D0E67">
          <w:rPr>
            <w:rFonts w:ascii="Times New Roman" w:eastAsia="標楷體" w:hAnsi="Times New Roman" w:hint="eastAsia"/>
            <w:sz w:val="28"/>
            <w:szCs w:val="28"/>
            <w:rPrChange w:id="54" w:author="ivan_PC" w:date="2021-08-22T21:59:00Z">
              <w:rPr>
                <w:rFonts w:ascii="標楷體" w:eastAsia="標楷體" w:hAnsi="標楷體" w:hint="eastAsia"/>
                <w:color w:val="FF0000"/>
                <w:szCs w:val="24"/>
              </w:rPr>
            </w:rPrChange>
          </w:rPr>
          <w:t>大屏主機</w:t>
        </w:r>
        <w:proofErr w:type="gramEnd"/>
        <w:r w:rsidRPr="000D0E67">
          <w:rPr>
            <w:rFonts w:ascii="Times New Roman" w:eastAsia="標楷體" w:hAnsi="Times New Roman" w:hint="eastAsia"/>
            <w:sz w:val="28"/>
            <w:szCs w:val="28"/>
            <w:rPrChange w:id="55" w:author="ivan_PC" w:date="2021-08-22T21:59:00Z">
              <w:rPr>
                <w:rFonts w:ascii="標楷體" w:eastAsia="標楷體" w:hAnsi="標楷體" w:hint="eastAsia"/>
                <w:color w:val="FF0000"/>
                <w:szCs w:val="24"/>
              </w:rPr>
            </w:rPrChange>
          </w:rPr>
          <w:t>管理系統、</w:t>
        </w:r>
        <w:r w:rsidRPr="000D0E67">
          <w:rPr>
            <w:rFonts w:ascii="Times New Roman" w:eastAsia="標楷體" w:hAnsi="Times New Roman"/>
            <w:sz w:val="28"/>
            <w:szCs w:val="28"/>
            <w:rPrChange w:id="56" w:author="ivan_PC" w:date="2021-08-22T21:59:00Z">
              <w:rPr>
                <w:rFonts w:ascii="標楷體" w:hAnsi="標楷體"/>
                <w:color w:val="FF0000"/>
                <w:szCs w:val="24"/>
              </w:rPr>
            </w:rPrChange>
          </w:rPr>
          <w:t>EVO</w:t>
        </w:r>
        <w:r w:rsidRPr="000D0E67">
          <w:rPr>
            <w:rFonts w:ascii="Times New Roman" w:eastAsia="標楷體" w:hAnsi="Times New Roman" w:hint="eastAsia"/>
            <w:sz w:val="28"/>
            <w:szCs w:val="28"/>
            <w:rPrChange w:id="57" w:author="ivan_PC" w:date="2021-08-22T21:59:00Z">
              <w:rPr>
                <w:rFonts w:ascii="標楷體" w:hAnsi="標楷體" w:hint="eastAsia"/>
                <w:color w:val="FF0000"/>
                <w:szCs w:val="24"/>
              </w:rPr>
            </w:rPrChange>
          </w:rPr>
          <w:t>等</w:t>
        </w:r>
      </w:ins>
      <w:ins w:id="58" w:author="ivan_PC" w:date="2021-08-22T21:59:00Z">
        <w:r>
          <w:rPr>
            <w:rFonts w:ascii="Times New Roman" w:eastAsia="標楷體" w:hAnsi="Times New Roman" w:hint="eastAsia"/>
            <w:sz w:val="28"/>
            <w:szCs w:val="28"/>
          </w:rPr>
          <w:t>設定檔</w:t>
        </w:r>
        <w:r>
          <w:rPr>
            <w:rFonts w:ascii="Times New Roman" w:eastAsia="標楷體" w:hAnsi="Times New Roman" w:hint="eastAsia"/>
            <w:sz w:val="28"/>
            <w:szCs w:val="28"/>
          </w:rPr>
          <w:t>)</w:t>
        </w:r>
        <w:r>
          <w:rPr>
            <w:rFonts w:ascii="Times New Roman" w:eastAsia="標楷體" w:hAnsi="Times New Roman" w:hint="eastAsia"/>
            <w:sz w:val="28"/>
            <w:szCs w:val="28"/>
          </w:rPr>
          <w:t>應限制僅由特權帳號方能變更設定。</w:t>
        </w:r>
      </w:ins>
      <w:bookmarkStart w:id="59" w:name="_GoBack"/>
      <w:bookmarkEnd w:id="59"/>
    </w:p>
    <w:p w:rsidR="00DB6607" w:rsidRPr="00366753" w:rsidRDefault="00DB6607" w:rsidP="00DB6607">
      <w:pPr>
        <w:pStyle w:val="3"/>
        <w:spacing w:before="180" w:after="180"/>
        <w:ind w:left="800" w:hanging="560"/>
      </w:pPr>
      <w:r w:rsidRPr="00366753">
        <w:rPr>
          <w:rFonts w:hint="eastAsia"/>
        </w:rPr>
        <w:t>加密管理</w:t>
      </w:r>
    </w:p>
    <w:p w:rsidR="00F372F1" w:rsidRPr="00366753" w:rsidRDefault="00EF46A0" w:rsidP="00D64EBA">
      <w:pPr>
        <w:pStyle w:val="a3"/>
        <w:numPr>
          <w:ilvl w:val="0"/>
          <w:numId w:val="3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機密資訊於儲存或傳輸時應進行加密。</w:t>
      </w:r>
    </w:p>
    <w:p w:rsidR="00F372F1" w:rsidRPr="00366753" w:rsidRDefault="00EF46A0" w:rsidP="00D64EBA">
      <w:pPr>
        <w:pStyle w:val="a3"/>
        <w:numPr>
          <w:ilvl w:val="0"/>
          <w:numId w:val="3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加密保護措施應遵守下列規定：</w:t>
      </w:r>
    </w:p>
    <w:p w:rsidR="00EF46A0" w:rsidRPr="00366753" w:rsidRDefault="007946FB" w:rsidP="00BB632E">
      <w:pPr>
        <w:pStyle w:val="a3"/>
        <w:numPr>
          <w:ilvl w:val="0"/>
          <w:numId w:val="34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應落實使用者更新加密裝置並備份金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鑰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EE240D" w:rsidRPr="00366753" w:rsidRDefault="00CB28BD" w:rsidP="00327017">
      <w:pPr>
        <w:pStyle w:val="a3"/>
        <w:numPr>
          <w:ilvl w:val="0"/>
          <w:numId w:val="34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一旦加密資訊具遭破解跡象，應立即更改之。</w:t>
      </w:r>
    </w:p>
    <w:p w:rsidR="00E30EC6" w:rsidRPr="00366753" w:rsidRDefault="00A55D10" w:rsidP="00E30EC6">
      <w:pPr>
        <w:pStyle w:val="2"/>
        <w:spacing w:before="180" w:after="180"/>
        <w:ind w:left="560" w:hanging="560"/>
      </w:pPr>
      <w:bookmarkStart w:id="60" w:name="_Toc536091842"/>
      <w:r w:rsidRPr="00366753">
        <w:rPr>
          <w:rFonts w:hint="eastAsia"/>
        </w:rPr>
        <w:t>作業</w:t>
      </w:r>
      <w:r w:rsidR="00E30EC6" w:rsidRPr="00366753">
        <w:rPr>
          <w:rFonts w:hint="eastAsia"/>
        </w:rPr>
        <w:t>與通訊安全管理</w:t>
      </w:r>
      <w:bookmarkEnd w:id="60"/>
    </w:p>
    <w:p w:rsidR="00A55D10" w:rsidRPr="00366753" w:rsidRDefault="00A55D10" w:rsidP="00A55D10">
      <w:pPr>
        <w:pStyle w:val="3"/>
        <w:spacing w:before="180" w:after="180"/>
        <w:ind w:left="800" w:hanging="560"/>
      </w:pPr>
      <w:r w:rsidRPr="00366753">
        <w:rPr>
          <w:rFonts w:hint="eastAsia"/>
        </w:rPr>
        <w:t>防範惡意軟體之控制措施</w:t>
      </w:r>
    </w:p>
    <w:p w:rsidR="00F239AF" w:rsidRPr="00366753" w:rsidRDefault="001343C4" w:rsidP="00DE79F0">
      <w:pPr>
        <w:pStyle w:val="a3"/>
        <w:numPr>
          <w:ilvl w:val="0"/>
          <w:numId w:val="3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主機及個人電腦應安裝防毒軟體，並時進行軟、硬體之必要更新或升級。</w:t>
      </w:r>
    </w:p>
    <w:p w:rsidR="00B77B09" w:rsidRPr="00366753" w:rsidRDefault="00B77B09" w:rsidP="00D64EBA">
      <w:pPr>
        <w:pStyle w:val="a3"/>
        <w:numPr>
          <w:ilvl w:val="0"/>
          <w:numId w:val="3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使用者未經同意不得私自安裝應用軟體，管理者並應每半年定</w:t>
      </w:r>
      <w:r w:rsidRPr="00366753">
        <w:rPr>
          <w:rFonts w:ascii="Times New Roman" w:eastAsia="標楷體" w:hAnsi="Times New Roman" w:hint="eastAsia"/>
          <w:sz w:val="28"/>
          <w:szCs w:val="28"/>
        </w:rPr>
        <w:lastRenderedPageBreak/>
        <w:t>期針對管理之設備進行軟體清查。</w:t>
      </w:r>
    </w:p>
    <w:p w:rsidR="00EE240D" w:rsidRPr="00366753" w:rsidRDefault="00F239AF" w:rsidP="00ED33B3">
      <w:pPr>
        <w:pStyle w:val="a3"/>
        <w:numPr>
          <w:ilvl w:val="0"/>
          <w:numId w:val="3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使用者不得私自使用已知或有嫌疑惡意之網站。</w:t>
      </w:r>
    </w:p>
    <w:p w:rsidR="00FE0D2D" w:rsidRPr="00366753" w:rsidRDefault="00A55D10" w:rsidP="00B87A2B">
      <w:pPr>
        <w:pStyle w:val="3"/>
        <w:spacing w:before="180" w:after="180"/>
        <w:ind w:left="800" w:hanging="560"/>
      </w:pPr>
      <w:r w:rsidRPr="00366753">
        <w:rPr>
          <w:rFonts w:hint="eastAsia"/>
        </w:rPr>
        <w:t>遠距工作之安全措施</w:t>
      </w:r>
    </w:p>
    <w:p w:rsidR="00F239AF" w:rsidRPr="00366753" w:rsidRDefault="00F239AF" w:rsidP="00951875">
      <w:pPr>
        <w:pStyle w:val="a3"/>
        <w:numPr>
          <w:ilvl w:val="0"/>
          <w:numId w:val="4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提供虛擬桌面存取，以防止於私有設備上處理及儲存資訊。</w:t>
      </w:r>
    </w:p>
    <w:p w:rsidR="00EE240D" w:rsidRPr="00366753" w:rsidRDefault="00FE0D2D" w:rsidP="001F25A2">
      <w:pPr>
        <w:pStyle w:val="a3"/>
        <w:numPr>
          <w:ilvl w:val="0"/>
          <w:numId w:val="4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遠距工作終止時之存取權限撤銷，並應返還相關設備。</w:t>
      </w:r>
    </w:p>
    <w:p w:rsidR="00A55D10" w:rsidRPr="00366753" w:rsidRDefault="00A55D10" w:rsidP="00DB6607">
      <w:pPr>
        <w:pStyle w:val="3"/>
        <w:spacing w:before="180" w:after="180"/>
        <w:ind w:left="800" w:hanging="560"/>
      </w:pPr>
      <w:r w:rsidRPr="00366753">
        <w:rPr>
          <w:rFonts w:hint="eastAsia"/>
        </w:rPr>
        <w:t>確保實體與環境安全措施</w:t>
      </w:r>
    </w:p>
    <w:p w:rsidR="0035148D" w:rsidRPr="00366753" w:rsidRDefault="00A429BF" w:rsidP="00D64EBA">
      <w:pPr>
        <w:pStyle w:val="a3"/>
        <w:numPr>
          <w:ilvl w:val="0"/>
          <w:numId w:val="40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電腦機房之門禁管理</w:t>
      </w:r>
    </w:p>
    <w:p w:rsidR="00661A63" w:rsidRPr="00366753" w:rsidRDefault="00661A63" w:rsidP="00D64EBA">
      <w:pPr>
        <w:pStyle w:val="a3"/>
        <w:numPr>
          <w:ilvl w:val="0"/>
          <w:numId w:val="3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電腦機房應進行實體隔離。</w:t>
      </w:r>
    </w:p>
    <w:p w:rsidR="000926DE" w:rsidRPr="00366753" w:rsidRDefault="00B959C4" w:rsidP="00BE6461">
      <w:pPr>
        <w:pStyle w:val="a3"/>
        <w:numPr>
          <w:ilvl w:val="0"/>
          <w:numId w:val="3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機關人員或來訪人員</w:t>
      </w:r>
      <w:r w:rsidR="00BE6461" w:rsidRPr="00366753">
        <w:rPr>
          <w:rFonts w:ascii="Times New Roman" w:eastAsia="標楷體" w:hAnsi="Times New Roman" w:hint="eastAsia"/>
          <w:sz w:val="28"/>
          <w:szCs w:val="28"/>
        </w:rPr>
        <w:t>應申請及授權後方可進入</w:t>
      </w:r>
      <w:r w:rsidR="00661A63" w:rsidRPr="00366753">
        <w:rPr>
          <w:rFonts w:ascii="Times New Roman" w:eastAsia="標楷體" w:hAnsi="Times New Roman" w:hint="eastAsia"/>
          <w:sz w:val="28"/>
          <w:szCs w:val="28"/>
        </w:rPr>
        <w:t>電腦機房</w:t>
      </w:r>
      <w:r w:rsidR="00BE6461" w:rsidRPr="00366753">
        <w:rPr>
          <w:rFonts w:ascii="Times New Roman" w:eastAsia="標楷體" w:hAnsi="Times New Roman" w:hint="eastAsia"/>
          <w:sz w:val="28"/>
          <w:szCs w:val="28"/>
        </w:rPr>
        <w:t>，</w:t>
      </w:r>
      <w:r w:rsidR="00661A63" w:rsidRPr="00366753">
        <w:rPr>
          <w:rFonts w:ascii="Times New Roman" w:eastAsia="標楷體" w:hAnsi="Times New Roman" w:hint="eastAsia"/>
          <w:sz w:val="28"/>
          <w:szCs w:val="28"/>
        </w:rPr>
        <w:t>管理者並應定期檢視授權人員之名單。</w:t>
      </w:r>
    </w:p>
    <w:p w:rsidR="00661A63" w:rsidRPr="00366753" w:rsidRDefault="00661A63" w:rsidP="00BE6461">
      <w:pPr>
        <w:pStyle w:val="a3"/>
        <w:numPr>
          <w:ilvl w:val="0"/>
          <w:numId w:val="3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人</w:t>
      </w:r>
      <w:r w:rsidR="00BE6461" w:rsidRPr="00366753">
        <w:rPr>
          <w:rFonts w:ascii="Times New Roman" w:eastAsia="標楷體" w:hAnsi="Times New Roman" w:hint="eastAsia"/>
          <w:sz w:val="28"/>
          <w:szCs w:val="28"/>
        </w:rPr>
        <w:t>員及設備進出</w:t>
      </w:r>
      <w:r w:rsidRPr="00366753">
        <w:rPr>
          <w:rFonts w:ascii="Times New Roman" w:eastAsia="標楷體" w:hAnsi="Times New Roman" w:hint="eastAsia"/>
          <w:sz w:val="28"/>
          <w:szCs w:val="28"/>
        </w:rPr>
        <w:t>應留存記錄。</w:t>
      </w:r>
    </w:p>
    <w:p w:rsidR="00A429BF" w:rsidRPr="00366753" w:rsidRDefault="00A429BF" w:rsidP="00D64EBA">
      <w:pPr>
        <w:pStyle w:val="a3"/>
        <w:numPr>
          <w:ilvl w:val="0"/>
          <w:numId w:val="40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電腦機房之環境控制</w:t>
      </w:r>
    </w:p>
    <w:p w:rsidR="00542CCD" w:rsidRPr="00366753" w:rsidRDefault="00A429BF" w:rsidP="00676678">
      <w:pPr>
        <w:pStyle w:val="a3"/>
        <w:numPr>
          <w:ilvl w:val="0"/>
          <w:numId w:val="41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電腦機</w:t>
      </w:r>
      <w:r w:rsidR="00542CCD" w:rsidRPr="00366753">
        <w:rPr>
          <w:rFonts w:ascii="Times New Roman" w:eastAsia="標楷體" w:hAnsi="Times New Roman" w:hint="eastAsia"/>
          <w:sz w:val="28"/>
          <w:szCs w:val="28"/>
        </w:rPr>
        <w:t>房之空調、電力應建</w:t>
      </w:r>
      <w:r w:rsidR="00D77228" w:rsidRPr="00366753">
        <w:rPr>
          <w:rFonts w:ascii="Times New Roman" w:eastAsia="標楷體" w:hAnsi="Times New Roman" w:hint="eastAsia"/>
          <w:sz w:val="28"/>
          <w:szCs w:val="28"/>
        </w:rPr>
        <w:t>立</w:t>
      </w:r>
      <w:r w:rsidR="00542CCD" w:rsidRPr="00366753">
        <w:rPr>
          <w:rFonts w:ascii="Times New Roman" w:eastAsia="標楷體" w:hAnsi="Times New Roman" w:hint="eastAsia"/>
          <w:sz w:val="28"/>
          <w:szCs w:val="28"/>
        </w:rPr>
        <w:t>備援措施。</w:t>
      </w:r>
    </w:p>
    <w:p w:rsidR="00542CCD" w:rsidRDefault="00542CCD" w:rsidP="00676678">
      <w:pPr>
        <w:pStyle w:val="a3"/>
        <w:numPr>
          <w:ilvl w:val="0"/>
          <w:numId w:val="41"/>
        </w:numPr>
        <w:spacing w:beforeLines="50" w:before="180" w:afterLines="50" w:after="180" w:line="340" w:lineRule="exact"/>
        <w:ind w:leftChars="217" w:left="1001"/>
        <w:jc w:val="both"/>
        <w:rPr>
          <w:ins w:id="61" w:author="ivan_PC" w:date="2021-08-22T22:01:00Z"/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電腦機房應</w:t>
      </w:r>
      <w:ins w:id="62" w:author="ivan_PC" w:date="2021-08-22T22:02:00Z">
        <w:r w:rsidR="00CC2142">
          <w:rPr>
            <w:rFonts w:ascii="Times New Roman" w:eastAsia="標楷體" w:hAnsi="Times New Roman" w:hint="eastAsia"/>
            <w:sz w:val="28"/>
            <w:szCs w:val="28"/>
          </w:rPr>
          <w:t>設置實體門禁措施，並</w:t>
        </w:r>
      </w:ins>
      <w:r w:rsidRPr="00366753">
        <w:rPr>
          <w:rFonts w:ascii="Times New Roman" w:eastAsia="標楷體" w:hAnsi="Times New Roman" w:hint="eastAsia"/>
          <w:sz w:val="28"/>
          <w:szCs w:val="28"/>
        </w:rPr>
        <w:t>安裝之安全偵測及防護措施，包括熱度及煙霧偵測設備、火災警報設備、溫濕度監控設備、漏水偵測設備</w:t>
      </w:r>
      <w:r w:rsidR="000926DE" w:rsidRPr="00366753">
        <w:rPr>
          <w:rFonts w:ascii="Times New Roman" w:eastAsia="標楷體" w:hAnsi="Times New Roman" w:hint="eastAsia"/>
          <w:sz w:val="28"/>
          <w:szCs w:val="28"/>
        </w:rPr>
        <w:t>、入侵者偵測系統</w:t>
      </w:r>
      <w:r w:rsidR="00FB47F5" w:rsidRPr="00366753">
        <w:rPr>
          <w:rFonts w:ascii="Times New Roman" w:eastAsia="標楷體" w:hAnsi="Times New Roman" w:hint="eastAsia"/>
          <w:sz w:val="28"/>
          <w:szCs w:val="28"/>
        </w:rPr>
        <w:t>，以減少環境不安全</w:t>
      </w:r>
      <w:r w:rsidRPr="00366753">
        <w:rPr>
          <w:rFonts w:ascii="Times New Roman" w:eastAsia="標楷體" w:hAnsi="Times New Roman" w:hint="eastAsia"/>
          <w:sz w:val="28"/>
          <w:szCs w:val="28"/>
        </w:rPr>
        <w:t>之危險。</w:t>
      </w:r>
    </w:p>
    <w:p w:rsidR="00CC2142" w:rsidRPr="00366753" w:rsidRDefault="00CC2142" w:rsidP="00676678">
      <w:pPr>
        <w:pStyle w:val="a3"/>
        <w:numPr>
          <w:ilvl w:val="0"/>
          <w:numId w:val="41"/>
        </w:numPr>
        <w:spacing w:beforeLines="50" w:before="180" w:afterLines="50" w:after="180" w:line="340" w:lineRule="exact"/>
        <w:ind w:leftChars="217" w:left="1001"/>
        <w:jc w:val="both"/>
        <w:rPr>
          <w:rFonts w:ascii="Times New Roman" w:eastAsia="標楷體" w:hAnsi="Times New Roman"/>
          <w:sz w:val="28"/>
          <w:szCs w:val="28"/>
        </w:rPr>
      </w:pPr>
      <w:ins w:id="63" w:author="ivan_PC" w:date="2021-08-22T22:01:00Z">
        <w:r w:rsidRPr="00366753">
          <w:rPr>
            <w:rFonts w:ascii="Times New Roman" w:eastAsia="標楷體" w:hAnsi="Times New Roman" w:hint="eastAsia"/>
            <w:sz w:val="28"/>
            <w:szCs w:val="28"/>
          </w:rPr>
          <w:t>電腦機房應</w:t>
        </w:r>
        <w:r>
          <w:rPr>
            <w:rFonts w:ascii="Times New Roman" w:eastAsia="標楷體" w:hAnsi="Times New Roman" w:hint="eastAsia"/>
            <w:sz w:val="28"/>
            <w:szCs w:val="28"/>
          </w:rPr>
          <w:t>設置氣體式</w:t>
        </w:r>
        <w:r>
          <w:rPr>
            <w:rFonts w:ascii="Times New Roman" w:eastAsia="標楷體" w:hAnsi="Times New Roman" w:hint="eastAsia"/>
            <w:sz w:val="28"/>
            <w:szCs w:val="28"/>
          </w:rPr>
          <w:t>(FM2</w:t>
        </w:r>
        <w:r>
          <w:rPr>
            <w:rFonts w:ascii="Times New Roman" w:eastAsia="標楷體" w:hAnsi="Times New Roman"/>
            <w:sz w:val="28"/>
            <w:szCs w:val="28"/>
          </w:rPr>
          <w:t>00</w:t>
        </w:r>
        <w:r>
          <w:rPr>
            <w:rFonts w:ascii="Times New Roman" w:eastAsia="標楷體" w:hAnsi="Times New Roman" w:hint="eastAsia"/>
            <w:sz w:val="28"/>
            <w:szCs w:val="28"/>
          </w:rPr>
          <w:t>、</w:t>
        </w:r>
        <w:r>
          <w:rPr>
            <w:rFonts w:ascii="Times New Roman" w:eastAsia="標楷體" w:hAnsi="Times New Roman" w:hint="eastAsia"/>
            <w:sz w:val="28"/>
            <w:szCs w:val="28"/>
          </w:rPr>
          <w:t>C</w:t>
        </w:r>
        <w:r>
          <w:rPr>
            <w:rFonts w:ascii="Times New Roman" w:eastAsia="標楷體" w:hAnsi="Times New Roman"/>
            <w:sz w:val="28"/>
            <w:szCs w:val="28"/>
          </w:rPr>
          <w:t>O2</w:t>
        </w:r>
        <w:r>
          <w:rPr>
            <w:rFonts w:ascii="Times New Roman" w:eastAsia="標楷體" w:hAnsi="Times New Roman" w:hint="eastAsia"/>
            <w:sz w:val="28"/>
            <w:szCs w:val="28"/>
          </w:rPr>
          <w:t>等</w:t>
        </w:r>
        <w:r>
          <w:rPr>
            <w:rFonts w:ascii="Times New Roman" w:eastAsia="標楷體" w:hAnsi="Times New Roman" w:hint="eastAsia"/>
            <w:sz w:val="28"/>
            <w:szCs w:val="28"/>
          </w:rPr>
          <w:t>)</w:t>
        </w:r>
      </w:ins>
      <w:ins w:id="64" w:author="ivan_PC" w:date="2021-08-22T22:02:00Z">
        <w:r>
          <w:rPr>
            <w:rFonts w:ascii="Times New Roman" w:eastAsia="標楷體" w:hAnsi="Times New Roman" w:hint="eastAsia"/>
            <w:sz w:val="28"/>
            <w:szCs w:val="28"/>
          </w:rPr>
          <w:t>滅火器。</w:t>
        </w:r>
      </w:ins>
    </w:p>
    <w:p w:rsidR="00CC2142" w:rsidRDefault="00CC2142" w:rsidP="00D64EBA">
      <w:pPr>
        <w:pStyle w:val="a3"/>
        <w:numPr>
          <w:ilvl w:val="0"/>
          <w:numId w:val="40"/>
        </w:numPr>
        <w:spacing w:beforeLines="50" w:before="180" w:afterLines="50" w:after="180" w:line="360" w:lineRule="exact"/>
        <w:ind w:leftChars="100" w:left="520" w:hangingChars="100" w:hanging="280"/>
        <w:rPr>
          <w:ins w:id="65" w:author="ivan_PC" w:date="2021-08-22T22:03:00Z"/>
          <w:rFonts w:ascii="Times New Roman" w:eastAsia="標楷體" w:hAnsi="Times New Roman"/>
          <w:sz w:val="28"/>
          <w:szCs w:val="28"/>
        </w:rPr>
      </w:pPr>
      <w:ins w:id="66" w:author="ivan_PC" w:date="2021-08-22T22:02:00Z">
        <w:r>
          <w:rPr>
            <w:rFonts w:ascii="Times New Roman" w:eastAsia="標楷體" w:hAnsi="Times New Roman" w:hint="eastAsia"/>
            <w:sz w:val="28"/>
            <w:szCs w:val="28"/>
          </w:rPr>
          <w:t>電腦教室</w:t>
        </w:r>
      </w:ins>
      <w:ins w:id="67" w:author="ivan_PC" w:date="2021-08-22T22:03:00Z">
        <w:r w:rsidRPr="00366753">
          <w:rPr>
            <w:rFonts w:ascii="Times New Roman" w:eastAsia="標楷體" w:hAnsi="Times New Roman" w:hint="eastAsia"/>
            <w:sz w:val="28"/>
            <w:szCs w:val="28"/>
          </w:rPr>
          <w:t>之環境控制</w:t>
        </w:r>
      </w:ins>
    </w:p>
    <w:p w:rsidR="00CC2142" w:rsidRDefault="00CC2142">
      <w:pPr>
        <w:pStyle w:val="a3"/>
        <w:numPr>
          <w:ilvl w:val="0"/>
          <w:numId w:val="70"/>
        </w:numPr>
        <w:spacing w:beforeLines="50" w:before="180" w:afterLines="50" w:after="180" w:line="340" w:lineRule="exact"/>
        <w:ind w:leftChars="0"/>
        <w:jc w:val="both"/>
        <w:rPr>
          <w:ins w:id="68" w:author="ivan_PC" w:date="2021-08-22T22:04:00Z"/>
          <w:rFonts w:ascii="Times New Roman" w:eastAsia="標楷體" w:hAnsi="Times New Roman"/>
          <w:sz w:val="28"/>
          <w:szCs w:val="28"/>
        </w:rPr>
        <w:pPrChange w:id="69" w:author="ivan_PC" w:date="2021-08-22T22:06:00Z">
          <w:pPr>
            <w:pStyle w:val="a3"/>
            <w:numPr>
              <w:numId w:val="41"/>
            </w:numPr>
            <w:spacing w:beforeLines="50" w:before="180" w:afterLines="50" w:after="180" w:line="340" w:lineRule="exact"/>
            <w:ind w:leftChars="217" w:left="1001" w:hanging="480"/>
            <w:jc w:val="both"/>
          </w:pPr>
        </w:pPrChange>
      </w:pPr>
      <w:ins w:id="70" w:author="ivan_PC" w:date="2021-08-22T22:03:00Z">
        <w:r>
          <w:rPr>
            <w:rFonts w:ascii="Times New Roman" w:eastAsia="標楷體" w:hAnsi="Times New Roman" w:hint="eastAsia"/>
            <w:sz w:val="28"/>
            <w:szCs w:val="28"/>
          </w:rPr>
          <w:t>電腦教室</w:t>
        </w:r>
      </w:ins>
      <w:ins w:id="71" w:author="ivan_PC" w:date="2021-08-22T22:04:00Z">
        <w:r>
          <w:rPr>
            <w:rFonts w:ascii="Times New Roman" w:eastAsia="標楷體" w:hAnsi="Times New Roman" w:hint="eastAsia"/>
            <w:sz w:val="28"/>
            <w:szCs w:val="28"/>
          </w:rPr>
          <w:t>應設置實體門禁措施，並設置</w:t>
        </w:r>
        <w:r w:rsidRPr="00366753">
          <w:rPr>
            <w:rFonts w:ascii="Times New Roman" w:eastAsia="標楷體" w:hAnsi="Times New Roman" w:hint="eastAsia"/>
            <w:sz w:val="28"/>
            <w:szCs w:val="28"/>
          </w:rPr>
          <w:t>之安全偵測及防護措施，包括熱度及煙霧偵測設備、火災警報設備、</w:t>
        </w:r>
      </w:ins>
      <w:ins w:id="72" w:author="ivan_PC" w:date="2021-08-22T22:05:00Z">
        <w:r>
          <w:rPr>
            <w:rFonts w:ascii="Times New Roman" w:eastAsia="標楷體" w:hAnsi="Times New Roman" w:hint="eastAsia"/>
            <w:sz w:val="28"/>
            <w:szCs w:val="28"/>
          </w:rPr>
          <w:t>穩壓</w:t>
        </w:r>
      </w:ins>
      <w:ins w:id="73" w:author="ivan_PC" w:date="2021-08-22T22:04:00Z">
        <w:r w:rsidRPr="00366753">
          <w:rPr>
            <w:rFonts w:ascii="Times New Roman" w:eastAsia="標楷體" w:hAnsi="Times New Roman" w:hint="eastAsia"/>
            <w:sz w:val="28"/>
            <w:szCs w:val="28"/>
          </w:rPr>
          <w:t>設備、入侵者偵測系統，以減少環境不安全之危險。</w:t>
        </w:r>
      </w:ins>
    </w:p>
    <w:p w:rsidR="00CC2142" w:rsidRDefault="00CC2142">
      <w:pPr>
        <w:pStyle w:val="a3"/>
        <w:numPr>
          <w:ilvl w:val="0"/>
          <w:numId w:val="70"/>
        </w:numPr>
        <w:spacing w:beforeLines="50" w:before="180" w:afterLines="50" w:after="180" w:line="340" w:lineRule="exact"/>
        <w:ind w:leftChars="0"/>
        <w:jc w:val="both"/>
        <w:rPr>
          <w:ins w:id="74" w:author="ivan_PC" w:date="2021-08-22T22:02:00Z"/>
          <w:rFonts w:ascii="Times New Roman" w:eastAsia="標楷體" w:hAnsi="Times New Roman"/>
          <w:sz w:val="28"/>
          <w:szCs w:val="28"/>
        </w:rPr>
        <w:pPrChange w:id="75" w:author="ivan_PC" w:date="2021-08-22T22:03:00Z">
          <w:pPr>
            <w:pStyle w:val="a3"/>
            <w:numPr>
              <w:numId w:val="40"/>
            </w:numPr>
            <w:spacing w:beforeLines="50" w:before="180" w:afterLines="50" w:after="180" w:line="360" w:lineRule="exact"/>
            <w:ind w:leftChars="100" w:left="520" w:hangingChars="100" w:hanging="280"/>
          </w:pPr>
        </w:pPrChange>
      </w:pPr>
      <w:ins w:id="76" w:author="ivan_PC" w:date="2021-08-22T22:06:00Z">
        <w:r>
          <w:rPr>
            <w:rFonts w:ascii="Times New Roman" w:eastAsia="標楷體" w:hAnsi="Times New Roman" w:hint="eastAsia"/>
            <w:sz w:val="28"/>
            <w:szCs w:val="28"/>
          </w:rPr>
          <w:t>電腦教室應設置氣體式</w:t>
        </w:r>
        <w:r>
          <w:rPr>
            <w:rFonts w:ascii="Times New Roman" w:eastAsia="標楷體" w:hAnsi="Times New Roman" w:hint="eastAsia"/>
            <w:sz w:val="28"/>
            <w:szCs w:val="28"/>
          </w:rPr>
          <w:t>(FM2</w:t>
        </w:r>
        <w:r>
          <w:rPr>
            <w:rFonts w:ascii="Times New Roman" w:eastAsia="標楷體" w:hAnsi="Times New Roman"/>
            <w:sz w:val="28"/>
            <w:szCs w:val="28"/>
          </w:rPr>
          <w:t>00</w:t>
        </w:r>
        <w:r>
          <w:rPr>
            <w:rFonts w:ascii="Times New Roman" w:eastAsia="標楷體" w:hAnsi="Times New Roman" w:hint="eastAsia"/>
            <w:sz w:val="28"/>
            <w:szCs w:val="28"/>
          </w:rPr>
          <w:t>、</w:t>
        </w:r>
        <w:r>
          <w:rPr>
            <w:rFonts w:ascii="Times New Roman" w:eastAsia="標楷體" w:hAnsi="Times New Roman" w:hint="eastAsia"/>
            <w:sz w:val="28"/>
            <w:szCs w:val="28"/>
          </w:rPr>
          <w:t>C</w:t>
        </w:r>
        <w:r>
          <w:rPr>
            <w:rFonts w:ascii="Times New Roman" w:eastAsia="標楷體" w:hAnsi="Times New Roman"/>
            <w:sz w:val="28"/>
            <w:szCs w:val="28"/>
          </w:rPr>
          <w:t>O2</w:t>
        </w:r>
        <w:r>
          <w:rPr>
            <w:rFonts w:ascii="Times New Roman" w:eastAsia="標楷體" w:hAnsi="Times New Roman" w:hint="eastAsia"/>
            <w:sz w:val="28"/>
            <w:szCs w:val="28"/>
          </w:rPr>
          <w:t>等</w:t>
        </w:r>
        <w:r>
          <w:rPr>
            <w:rFonts w:ascii="Times New Roman" w:eastAsia="標楷體" w:hAnsi="Times New Roman" w:hint="eastAsia"/>
            <w:sz w:val="28"/>
            <w:szCs w:val="28"/>
          </w:rPr>
          <w:t>)</w:t>
        </w:r>
        <w:r>
          <w:rPr>
            <w:rFonts w:ascii="Times New Roman" w:eastAsia="標楷體" w:hAnsi="Times New Roman" w:hint="eastAsia"/>
            <w:sz w:val="28"/>
            <w:szCs w:val="28"/>
          </w:rPr>
          <w:t>滅火器。</w:t>
        </w:r>
      </w:ins>
    </w:p>
    <w:p w:rsidR="0035148D" w:rsidRPr="00366753" w:rsidRDefault="00661A63" w:rsidP="00D64EBA">
      <w:pPr>
        <w:pStyle w:val="a3"/>
        <w:numPr>
          <w:ilvl w:val="0"/>
          <w:numId w:val="40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辦公室區域之實體與環境安全措施</w:t>
      </w:r>
    </w:p>
    <w:p w:rsidR="00B959C4" w:rsidRPr="00366753" w:rsidRDefault="00B959C4" w:rsidP="00A52551">
      <w:pPr>
        <w:pStyle w:val="a3"/>
        <w:numPr>
          <w:ilvl w:val="0"/>
          <w:numId w:val="42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應考量採用辦公桌面的淨空政策，以減少文件及可移除式媒體等在辦公時間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之外遭未被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授權的人員取用、遺失或是被破壞的機會。</w:t>
      </w:r>
      <w:r w:rsidRPr="00366753">
        <w:rPr>
          <w:rFonts w:ascii="Times New Roman" w:eastAsia="標楷體" w:hAnsi="Times New Roman"/>
          <w:sz w:val="28"/>
          <w:szCs w:val="28"/>
        </w:rPr>
        <w:t xml:space="preserve"> </w:t>
      </w:r>
    </w:p>
    <w:p w:rsidR="00EE240D" w:rsidRPr="00366753" w:rsidRDefault="00B959C4" w:rsidP="00B373FE">
      <w:pPr>
        <w:pStyle w:val="a3"/>
        <w:numPr>
          <w:ilvl w:val="0"/>
          <w:numId w:val="42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機密性及敏感性資訊，不使用或下班時應該上鎖。</w:t>
      </w:r>
    </w:p>
    <w:p w:rsidR="00A55D10" w:rsidRPr="00366753" w:rsidRDefault="00A55D10" w:rsidP="00A55D10">
      <w:pPr>
        <w:pStyle w:val="3"/>
        <w:spacing w:before="180" w:after="180"/>
        <w:ind w:left="800" w:hanging="560"/>
      </w:pPr>
      <w:r w:rsidRPr="00366753">
        <w:rPr>
          <w:rFonts w:hint="eastAsia"/>
        </w:rPr>
        <w:lastRenderedPageBreak/>
        <w:t>資料備份</w:t>
      </w:r>
    </w:p>
    <w:p w:rsidR="00F6672D" w:rsidRPr="00366753" w:rsidRDefault="00537377" w:rsidP="00AA3E72">
      <w:pPr>
        <w:pStyle w:val="a3"/>
        <w:numPr>
          <w:ilvl w:val="0"/>
          <w:numId w:val="4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重要資料及</w:t>
      </w:r>
      <w:r w:rsidR="00F6672D" w:rsidRPr="00366753">
        <w:rPr>
          <w:rFonts w:ascii="Times New Roman" w:eastAsia="標楷體" w:hAnsi="Times New Roman" w:hint="eastAsia"/>
          <w:sz w:val="28"/>
          <w:szCs w:val="28"/>
        </w:rPr>
        <w:t>資通系統應進行資料備份，其備份之頻率應滿足復原時間點目標之要求</w:t>
      </w:r>
      <w:r w:rsidRPr="00366753">
        <w:rPr>
          <w:rFonts w:ascii="Times New Roman" w:eastAsia="標楷體" w:hAnsi="Times New Roman" w:hint="eastAsia"/>
          <w:sz w:val="28"/>
          <w:szCs w:val="28"/>
        </w:rPr>
        <w:t>，並執行異地存放</w:t>
      </w:r>
      <w:r w:rsidR="00F6672D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EE240D" w:rsidRPr="00366753" w:rsidRDefault="00263505" w:rsidP="0080136B">
      <w:pPr>
        <w:pStyle w:val="a3"/>
        <w:numPr>
          <w:ilvl w:val="0"/>
          <w:numId w:val="4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敏感或機密性資訊之</w:t>
      </w:r>
      <w:r w:rsidR="00F80FA9" w:rsidRPr="00366753">
        <w:rPr>
          <w:rFonts w:ascii="Times New Roman" w:eastAsia="標楷體" w:hAnsi="Times New Roman" w:hint="eastAsia"/>
          <w:sz w:val="28"/>
          <w:szCs w:val="28"/>
        </w:rPr>
        <w:t>備份應加密保護。</w:t>
      </w:r>
    </w:p>
    <w:p w:rsidR="00A55D10" w:rsidRPr="00366753" w:rsidRDefault="00A55D10" w:rsidP="00A55D10">
      <w:pPr>
        <w:pStyle w:val="3"/>
        <w:spacing w:before="180" w:after="180"/>
        <w:ind w:left="800" w:hanging="560"/>
      </w:pPr>
      <w:r w:rsidRPr="00366753">
        <w:rPr>
          <w:rFonts w:hint="eastAsia"/>
        </w:rPr>
        <w:t>媒體防護措施</w:t>
      </w:r>
    </w:p>
    <w:p w:rsidR="001A0839" w:rsidRPr="00366753" w:rsidRDefault="008D3995" w:rsidP="00AA3E72">
      <w:pPr>
        <w:pStyle w:val="a3"/>
        <w:numPr>
          <w:ilvl w:val="0"/>
          <w:numId w:val="38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使用隨身碟或磁片等存放資料時，具機密性、敏感性之資料應與一般資料分開儲存，不得混用並妥善保管。</w:t>
      </w:r>
    </w:p>
    <w:p w:rsidR="00EE240D" w:rsidRPr="00366753" w:rsidRDefault="00537377" w:rsidP="00AA3E72">
      <w:pPr>
        <w:pStyle w:val="a3"/>
        <w:numPr>
          <w:ilvl w:val="0"/>
          <w:numId w:val="38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對機密與敏感性資料之儲存媒體實施防護措施，包含機密與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敏感之紙本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或備份磁帶，應保存於上鎖之櫃子，且需由專人管理鑰匙。</w:t>
      </w:r>
    </w:p>
    <w:p w:rsidR="00093D10" w:rsidRPr="00366753" w:rsidRDefault="00093D10" w:rsidP="0015358D">
      <w:pPr>
        <w:pStyle w:val="3"/>
        <w:spacing w:before="180" w:after="180"/>
        <w:ind w:left="800" w:hanging="560"/>
        <w:rPr>
          <w:szCs w:val="28"/>
        </w:rPr>
      </w:pPr>
      <w:r w:rsidRPr="00366753">
        <w:rPr>
          <w:rFonts w:hint="eastAsia"/>
          <w:szCs w:val="28"/>
        </w:rPr>
        <w:t>電腦使用之安全管理</w:t>
      </w:r>
    </w:p>
    <w:p w:rsidR="00093D10" w:rsidRPr="00366753" w:rsidRDefault="00093D10" w:rsidP="00AE2000">
      <w:pPr>
        <w:pStyle w:val="a3"/>
        <w:numPr>
          <w:ilvl w:val="0"/>
          <w:numId w:val="5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電腦、業務系統或自然人憑證，若超過</w:t>
      </w:r>
      <w:del w:id="77" w:author="ivan_PC" w:date="2021-08-22T21:52:00Z">
        <w:r w:rsidRPr="00366753" w:rsidDel="000D0E67">
          <w:rPr>
            <w:rFonts w:ascii="Times New Roman" w:eastAsia="標楷體" w:hAnsi="Times New Roman" w:hint="eastAsia"/>
            <w:sz w:val="28"/>
            <w:szCs w:val="28"/>
          </w:rPr>
          <w:delText>十五</w:delText>
        </w:r>
      </w:del>
      <w:ins w:id="78" w:author="ivan_PC" w:date="2021-08-22T21:52:00Z">
        <w:r w:rsidR="000D0E67">
          <w:rPr>
            <w:rFonts w:ascii="Times New Roman" w:eastAsia="標楷體" w:hAnsi="Times New Roman" w:hint="eastAsia"/>
            <w:sz w:val="28"/>
            <w:szCs w:val="28"/>
          </w:rPr>
          <w:t>1</w:t>
        </w:r>
        <w:r w:rsidR="000D0E67">
          <w:rPr>
            <w:rFonts w:ascii="Times New Roman" w:eastAsia="標楷體" w:hAnsi="Times New Roman"/>
            <w:sz w:val="28"/>
            <w:szCs w:val="28"/>
          </w:rPr>
          <w:t>5</w:t>
        </w:r>
      </w:ins>
      <w:r w:rsidRPr="00366753">
        <w:rPr>
          <w:rFonts w:ascii="Times New Roman" w:eastAsia="標楷體" w:hAnsi="Times New Roman" w:hint="eastAsia"/>
          <w:sz w:val="28"/>
          <w:szCs w:val="28"/>
        </w:rPr>
        <w:t>分鐘不使用時，應立即登出或啟動螢幕保護功能並取出自然人憑證。</w:t>
      </w:r>
    </w:p>
    <w:p w:rsidR="00093D10" w:rsidRPr="00366753" w:rsidRDefault="00093D10" w:rsidP="00D64EBA">
      <w:pPr>
        <w:pStyle w:val="a3"/>
        <w:numPr>
          <w:ilvl w:val="0"/>
          <w:numId w:val="5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連網電腦應隨時配合更新作業系統、應用程式漏洞修補程式及防毒病毒碼等。</w:t>
      </w:r>
    </w:p>
    <w:p w:rsidR="00093D10" w:rsidRPr="00366753" w:rsidRDefault="00093D10" w:rsidP="00D64EBA">
      <w:pPr>
        <w:pStyle w:val="a3"/>
        <w:numPr>
          <w:ilvl w:val="0"/>
          <w:numId w:val="5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筆記型電腦及實體隔離電腦應定期以人工方式更新作業系統、應用程式漏洞修補程式及防毒病毒碼等。</w:t>
      </w:r>
    </w:p>
    <w:p w:rsidR="00093D10" w:rsidRPr="00366753" w:rsidRDefault="00093D10" w:rsidP="00D64EBA">
      <w:pPr>
        <w:pStyle w:val="a3"/>
        <w:numPr>
          <w:ilvl w:val="0"/>
          <w:numId w:val="5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下班時應關閉電腦及螢幕電源。</w:t>
      </w:r>
    </w:p>
    <w:p w:rsidR="00EE240D" w:rsidRPr="00366753" w:rsidRDefault="00093D10" w:rsidP="00AE2000">
      <w:pPr>
        <w:pStyle w:val="a3"/>
        <w:numPr>
          <w:ilvl w:val="0"/>
          <w:numId w:val="5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如</w:t>
      </w:r>
      <w:proofErr w:type="gramStart"/>
      <w:r w:rsidRPr="00366753">
        <w:rPr>
          <w:rFonts w:ascii="Times New Roman" w:eastAsia="標楷體" w:hAnsi="Times New Roman"/>
          <w:sz w:val="28"/>
          <w:szCs w:val="28"/>
        </w:rPr>
        <w:t>發現資安問題</w:t>
      </w:r>
      <w:proofErr w:type="gramEnd"/>
      <w:r w:rsidRPr="00366753">
        <w:rPr>
          <w:rFonts w:ascii="Times New Roman" w:eastAsia="標楷體" w:hAnsi="Times New Roman"/>
          <w:sz w:val="28"/>
          <w:szCs w:val="28"/>
        </w:rPr>
        <w:t>，</w:t>
      </w:r>
      <w:r w:rsidRPr="00366753">
        <w:rPr>
          <w:rFonts w:ascii="Times New Roman" w:eastAsia="標楷體" w:hAnsi="Times New Roman" w:hint="eastAsia"/>
          <w:sz w:val="28"/>
          <w:szCs w:val="28"/>
        </w:rPr>
        <w:t>應</w:t>
      </w:r>
      <w:r w:rsidRPr="00366753">
        <w:rPr>
          <w:rFonts w:ascii="Times New Roman" w:eastAsia="標楷體" w:hAnsi="Times New Roman"/>
          <w:sz w:val="28"/>
          <w:szCs w:val="28"/>
        </w:rPr>
        <w:t>主動循機關之通報程序通報。</w:t>
      </w:r>
    </w:p>
    <w:p w:rsidR="006361A0" w:rsidRPr="00366753" w:rsidRDefault="006361A0" w:rsidP="006361A0">
      <w:pPr>
        <w:pStyle w:val="3"/>
        <w:spacing w:before="180" w:after="180"/>
        <w:ind w:left="800" w:hanging="560"/>
      </w:pPr>
      <w:r w:rsidRPr="00366753">
        <w:rPr>
          <w:rFonts w:hint="eastAsia"/>
        </w:rPr>
        <w:t>行動設備之安全管理</w:t>
      </w:r>
    </w:p>
    <w:p w:rsidR="00342002" w:rsidRPr="00366753" w:rsidRDefault="00342002" w:rsidP="00D64EBA">
      <w:pPr>
        <w:pStyle w:val="a3"/>
        <w:numPr>
          <w:ilvl w:val="0"/>
          <w:numId w:val="64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機密資料不得由未經許可之行動設備存取、處理或傳送。</w:t>
      </w:r>
    </w:p>
    <w:p w:rsidR="00EE240D" w:rsidRPr="00366753" w:rsidRDefault="00342002" w:rsidP="00B342A6">
      <w:pPr>
        <w:pStyle w:val="a3"/>
        <w:numPr>
          <w:ilvl w:val="0"/>
          <w:numId w:val="64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機敏會議或場所不得攜帶未經許可之行動設備進入</w:t>
      </w:r>
    </w:p>
    <w:p w:rsidR="006361A0" w:rsidRPr="00366753" w:rsidRDefault="006361A0" w:rsidP="006361A0">
      <w:pPr>
        <w:pStyle w:val="3"/>
        <w:spacing w:before="180" w:after="180"/>
        <w:ind w:left="800" w:hanging="560"/>
      </w:pPr>
      <w:r w:rsidRPr="00366753">
        <w:rPr>
          <w:rFonts w:hint="eastAsia"/>
        </w:rPr>
        <w:t>即時通訊軟體之安全管理</w:t>
      </w:r>
    </w:p>
    <w:p w:rsidR="006361A0" w:rsidRPr="00366753" w:rsidRDefault="009F08CC" w:rsidP="00D64EBA">
      <w:pPr>
        <w:pStyle w:val="a3"/>
        <w:numPr>
          <w:ilvl w:val="0"/>
          <w:numId w:val="63"/>
        </w:numPr>
        <w:spacing w:beforeLines="50" w:before="180" w:afterLines="50" w:after="180" w:line="360" w:lineRule="exact"/>
        <w:ind w:leftChars="100" w:left="520" w:hangingChars="100" w:hanging="280"/>
      </w:pPr>
      <w:r w:rsidRPr="00366753">
        <w:rPr>
          <w:rFonts w:ascii="Times New Roman" w:eastAsia="標楷體" w:hAnsi="Times New Roman" w:hint="eastAsia"/>
          <w:sz w:val="28"/>
          <w:szCs w:val="28"/>
        </w:rPr>
        <w:t>使用即時通訊軟體傳遞</w:t>
      </w:r>
      <w:r w:rsidR="00BB77CB" w:rsidRPr="00366753">
        <w:rPr>
          <w:rFonts w:ascii="Times New Roman" w:eastAsia="標楷體" w:hAnsi="Times New Roman" w:hint="eastAsia"/>
          <w:sz w:val="28"/>
          <w:szCs w:val="28"/>
        </w:rPr>
        <w:t>機關內部</w:t>
      </w:r>
      <w:r w:rsidRPr="00366753">
        <w:rPr>
          <w:rFonts w:ascii="Times New Roman" w:eastAsia="標楷體" w:hAnsi="Times New Roman" w:hint="eastAsia"/>
          <w:sz w:val="28"/>
          <w:szCs w:val="28"/>
        </w:rPr>
        <w:t>公務訊息，其內容不得涉及機密資料。但有業務需求者，應使用經專責機關鑑定相符機密等級保密機制或指定之軟、硬體，並依相關規定辦理。</w:t>
      </w:r>
    </w:p>
    <w:p w:rsidR="009F08CC" w:rsidRPr="00366753" w:rsidRDefault="009F08CC" w:rsidP="00D64EBA">
      <w:pPr>
        <w:pStyle w:val="a3"/>
        <w:numPr>
          <w:ilvl w:val="0"/>
          <w:numId w:val="63"/>
        </w:numPr>
        <w:spacing w:beforeLines="50" w:before="180" w:afterLines="50" w:after="180" w:line="360" w:lineRule="exact"/>
        <w:ind w:leftChars="100" w:left="520" w:hangingChars="100" w:hanging="280"/>
      </w:pPr>
      <w:r w:rsidRPr="00366753">
        <w:rPr>
          <w:rFonts w:ascii="Times New Roman" w:eastAsia="標楷體" w:hAnsi="Times New Roman" w:hint="eastAsia"/>
          <w:sz w:val="28"/>
          <w:szCs w:val="28"/>
        </w:rPr>
        <w:t>使用於傳遞公務訊息之即時通訊軟體應具備下列安全性需求：</w:t>
      </w:r>
    </w:p>
    <w:p w:rsidR="009F08CC" w:rsidRPr="00366753" w:rsidRDefault="009F08CC" w:rsidP="00D64EBA">
      <w:pPr>
        <w:pStyle w:val="a3"/>
        <w:numPr>
          <w:ilvl w:val="0"/>
          <w:numId w:val="6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用戶端應有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身分識別及認證機制。</w:t>
      </w:r>
    </w:p>
    <w:p w:rsidR="009F08CC" w:rsidRPr="00366753" w:rsidRDefault="009F08CC" w:rsidP="00D64EBA">
      <w:pPr>
        <w:pStyle w:val="a3"/>
        <w:numPr>
          <w:ilvl w:val="0"/>
          <w:numId w:val="6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訊息於傳輸過程應有安全加密機制。</w:t>
      </w:r>
    </w:p>
    <w:p w:rsidR="009F08CC" w:rsidRPr="00366753" w:rsidRDefault="009F08CC" w:rsidP="00D64EBA">
      <w:pPr>
        <w:pStyle w:val="a3"/>
        <w:numPr>
          <w:ilvl w:val="0"/>
          <w:numId w:val="6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lastRenderedPageBreak/>
        <w:t>應通過經濟部工業局訂定行動化應用軟體之中級檢測項目。</w:t>
      </w:r>
    </w:p>
    <w:p w:rsidR="009F08CC" w:rsidRPr="00366753" w:rsidRDefault="009F08CC" w:rsidP="00D64EBA">
      <w:pPr>
        <w:pStyle w:val="a3"/>
        <w:numPr>
          <w:ilvl w:val="0"/>
          <w:numId w:val="6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伺服器端之主機設備及通訊紀錄應置於我國境內。</w:t>
      </w:r>
    </w:p>
    <w:p w:rsidR="00B91223" w:rsidRPr="00366753" w:rsidRDefault="009F08CC" w:rsidP="00695111">
      <w:pPr>
        <w:pStyle w:val="a3"/>
        <w:numPr>
          <w:ilvl w:val="0"/>
          <w:numId w:val="6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伺服器通訊紀錄</w:t>
      </w:r>
      <w:del w:id="79" w:author="ivan_PC" w:date="2021-08-22T21:52:00Z">
        <w:r w:rsidRPr="00366753" w:rsidDel="000D0E67">
          <w:rPr>
            <w:rFonts w:ascii="Times New Roman" w:eastAsia="標楷體" w:hAnsi="Times New Roman" w:hint="eastAsia"/>
            <w:sz w:val="28"/>
            <w:szCs w:val="28"/>
          </w:rPr>
          <w:delText>（</w:delText>
        </w:r>
        <w:r w:rsidRPr="00366753" w:rsidDel="000D0E67">
          <w:rPr>
            <w:rFonts w:ascii="Times New Roman" w:eastAsia="標楷體" w:hAnsi="Times New Roman" w:hint="eastAsia"/>
            <w:sz w:val="28"/>
            <w:szCs w:val="28"/>
          </w:rPr>
          <w:delText>l</w:delText>
        </w:r>
        <w:r w:rsidR="00464A9F" w:rsidRPr="00366753" w:rsidDel="000D0E67">
          <w:rPr>
            <w:rFonts w:ascii="Times New Roman" w:eastAsia="標楷體" w:hAnsi="Times New Roman" w:hint="eastAsia"/>
            <w:sz w:val="28"/>
            <w:szCs w:val="28"/>
          </w:rPr>
          <w:delText>校</w:delText>
        </w:r>
        <w:r w:rsidRPr="00366753" w:rsidDel="000D0E67">
          <w:rPr>
            <w:rFonts w:ascii="Times New Roman" w:eastAsia="標楷體" w:hAnsi="Times New Roman" w:hint="eastAsia"/>
            <w:sz w:val="28"/>
            <w:szCs w:val="28"/>
          </w:rPr>
          <w:delText>g</w:delText>
        </w:r>
        <w:r w:rsidRPr="00366753" w:rsidDel="000D0E67">
          <w:rPr>
            <w:rFonts w:ascii="Times New Roman" w:eastAsia="標楷體" w:hAnsi="Times New Roman" w:hint="eastAsia"/>
            <w:sz w:val="28"/>
            <w:szCs w:val="28"/>
          </w:rPr>
          <w:delText>）</w:delText>
        </w:r>
      </w:del>
      <w:r w:rsidRPr="00366753">
        <w:rPr>
          <w:rFonts w:ascii="Times New Roman" w:eastAsia="標楷體" w:hAnsi="Times New Roman" w:hint="eastAsia"/>
          <w:sz w:val="28"/>
          <w:szCs w:val="28"/>
        </w:rPr>
        <w:t>應至少保存六個月。</w:t>
      </w:r>
    </w:p>
    <w:p w:rsidR="00935517" w:rsidRPr="00366753" w:rsidRDefault="00935517" w:rsidP="00935517">
      <w:pPr>
        <w:pStyle w:val="2"/>
        <w:spacing w:before="180" w:after="180"/>
        <w:ind w:left="560" w:hanging="560"/>
        <w:rPr>
          <w:szCs w:val="28"/>
        </w:rPr>
      </w:pPr>
      <w:bookmarkStart w:id="80" w:name="_Toc536091843"/>
      <w:r w:rsidRPr="00366753">
        <w:rPr>
          <w:rFonts w:hint="eastAsia"/>
          <w:szCs w:val="28"/>
        </w:rPr>
        <w:t>資通安全防護設備</w:t>
      </w:r>
      <w:bookmarkEnd w:id="80"/>
    </w:p>
    <w:p w:rsidR="00935517" w:rsidRPr="00366753" w:rsidRDefault="00935517" w:rsidP="00D64EBA">
      <w:pPr>
        <w:pStyle w:val="a3"/>
        <w:numPr>
          <w:ilvl w:val="0"/>
          <w:numId w:val="57"/>
        </w:numPr>
        <w:spacing w:beforeLines="50" w:before="180" w:afterLines="50" w:after="180" w:line="360" w:lineRule="exac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366753">
        <w:rPr>
          <w:rFonts w:ascii="標楷體" w:eastAsia="標楷體" w:hAnsi="標楷體" w:hint="eastAsia"/>
          <w:sz w:val="28"/>
          <w:szCs w:val="28"/>
        </w:rPr>
        <w:t>應建置防毒軟體、網路防火牆、電子郵件過濾裝置，持續使用並適時進行軟、硬體之必要更新或升級。</w:t>
      </w:r>
    </w:p>
    <w:p w:rsidR="00935517" w:rsidRPr="00366753" w:rsidRDefault="00935517" w:rsidP="00D64EBA">
      <w:pPr>
        <w:pStyle w:val="a3"/>
        <w:numPr>
          <w:ilvl w:val="0"/>
          <w:numId w:val="57"/>
        </w:numPr>
        <w:spacing w:beforeLines="50" w:before="180" w:afterLines="50" w:after="180" w:line="360" w:lineRule="exac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proofErr w:type="gramStart"/>
      <w:r w:rsidRPr="00366753">
        <w:rPr>
          <w:rFonts w:ascii="標楷體" w:eastAsia="標楷體" w:hAnsi="標楷體" w:hint="eastAsia"/>
          <w:sz w:val="28"/>
          <w:szCs w:val="28"/>
        </w:rPr>
        <w:t>資安設備</w:t>
      </w:r>
      <w:proofErr w:type="gramEnd"/>
      <w:r w:rsidRPr="00366753">
        <w:rPr>
          <w:rFonts w:ascii="標楷體" w:eastAsia="標楷體" w:hAnsi="標楷體" w:hint="eastAsia"/>
          <w:sz w:val="28"/>
          <w:szCs w:val="28"/>
        </w:rPr>
        <w:t>應定期備份日誌紀錄，定期檢視並由主管複核執行成果，並檢討執行情形。</w:t>
      </w:r>
    </w:p>
    <w:p w:rsidR="00C60587" w:rsidRPr="00366753" w:rsidRDefault="00C60587" w:rsidP="00762899">
      <w:pPr>
        <w:pStyle w:val="10"/>
        <w:spacing w:before="360" w:after="180"/>
        <w:rPr>
          <w:rFonts w:ascii="Times New Roman" w:hAnsi="Times New Roman" w:cs="Times New Roman"/>
        </w:rPr>
      </w:pPr>
      <w:bookmarkStart w:id="81" w:name="_Toc536091844"/>
      <w:r w:rsidRPr="00366753">
        <w:rPr>
          <w:rFonts w:ascii="Times New Roman" w:hAnsi="Times New Roman" w:cs="Times New Roman" w:hint="eastAsia"/>
        </w:rPr>
        <w:t>資通安全事件通報</w:t>
      </w:r>
      <w:r w:rsidR="00CE1CC4" w:rsidRPr="00366753">
        <w:rPr>
          <w:rFonts w:ascii="Times New Roman" w:hAnsi="Times New Roman" w:cs="Times New Roman" w:hint="eastAsia"/>
        </w:rPr>
        <w:t>、</w:t>
      </w:r>
      <w:r w:rsidRPr="00366753">
        <w:rPr>
          <w:rFonts w:ascii="Times New Roman" w:hAnsi="Times New Roman" w:cs="Times New Roman" w:hint="eastAsia"/>
        </w:rPr>
        <w:t>應變</w:t>
      </w:r>
      <w:r w:rsidR="00CE1CC4" w:rsidRPr="00366753">
        <w:rPr>
          <w:rFonts w:ascii="Times New Roman" w:hAnsi="Times New Roman" w:cs="Times New Roman" w:hint="eastAsia"/>
        </w:rPr>
        <w:t>及</w:t>
      </w:r>
      <w:r w:rsidRPr="00366753">
        <w:rPr>
          <w:rFonts w:ascii="Times New Roman" w:hAnsi="Times New Roman" w:cs="Times New Roman" w:hint="eastAsia"/>
        </w:rPr>
        <w:t>演練</w:t>
      </w:r>
      <w:bookmarkEnd w:id="81"/>
    </w:p>
    <w:p w:rsidR="00BD19D0" w:rsidRPr="00366753" w:rsidRDefault="00537377" w:rsidP="00C61A02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AE1B5F" w:rsidRPr="00366753">
        <w:rPr>
          <w:rFonts w:ascii="Times New Roman" w:eastAsia="標楷體" w:hAnsi="Times New Roman" w:cs="Times New Roman" w:hint="eastAsia"/>
          <w:sz w:val="28"/>
          <w:szCs w:val="28"/>
        </w:rPr>
        <w:t>即時</w:t>
      </w:r>
      <w:proofErr w:type="gramStart"/>
      <w:r w:rsidR="00AE1B5F" w:rsidRPr="00366753">
        <w:rPr>
          <w:rFonts w:ascii="Times New Roman" w:eastAsia="標楷體" w:hAnsi="Times New Roman" w:cs="Times New Roman" w:hint="eastAsia"/>
          <w:sz w:val="28"/>
          <w:szCs w:val="28"/>
        </w:rPr>
        <w:t>掌控資通</w:t>
      </w:r>
      <w:proofErr w:type="gramEnd"/>
      <w:r w:rsidR="00AE1B5F" w:rsidRPr="00366753">
        <w:rPr>
          <w:rFonts w:ascii="Times New Roman" w:eastAsia="標楷體" w:hAnsi="Times New Roman" w:cs="Times New Roman" w:hint="eastAsia"/>
          <w:sz w:val="28"/>
          <w:szCs w:val="28"/>
        </w:rPr>
        <w:t>安全事件，並有效降低其所造成之損害，本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AE1B5F" w:rsidRPr="00366753">
        <w:rPr>
          <w:rFonts w:ascii="Times New Roman" w:eastAsia="標楷體" w:hAnsi="Times New Roman" w:cs="Times New Roman" w:hint="eastAsia"/>
          <w:sz w:val="28"/>
          <w:szCs w:val="28"/>
        </w:rPr>
        <w:t>應</w:t>
      </w:r>
      <w:proofErr w:type="gramStart"/>
      <w:r w:rsidR="00AE1B5F" w:rsidRPr="00366753">
        <w:rPr>
          <w:rFonts w:ascii="Times New Roman" w:eastAsia="標楷體" w:hAnsi="Times New Roman" w:cs="Times New Roman" w:hint="eastAsia"/>
          <w:sz w:val="28"/>
          <w:szCs w:val="28"/>
        </w:rPr>
        <w:t>訂定資</w:t>
      </w:r>
      <w:proofErr w:type="gramEnd"/>
      <w:r w:rsidR="00AE1B5F" w:rsidRPr="00366753">
        <w:rPr>
          <w:rFonts w:ascii="Times New Roman" w:eastAsia="標楷體" w:hAnsi="Times New Roman" w:cs="Times New Roman" w:hint="eastAsia"/>
          <w:sz w:val="28"/>
          <w:szCs w:val="28"/>
        </w:rPr>
        <w:t>通安全事件通報、應變及演練</w:t>
      </w:r>
      <w:r w:rsidR="00B5085E" w:rsidRPr="00366753">
        <w:rPr>
          <w:rFonts w:ascii="Times New Roman" w:eastAsia="標楷體" w:hAnsi="Times New Roman" w:cs="Times New Roman" w:hint="eastAsia"/>
          <w:sz w:val="28"/>
          <w:szCs w:val="28"/>
        </w:rPr>
        <w:t>，依本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C61A02" w:rsidRPr="00366753">
        <w:rPr>
          <w:rFonts w:ascii="Times New Roman" w:eastAsia="標楷體" w:hAnsi="Times New Roman" w:cs="Times New Roman" w:hint="eastAsia"/>
          <w:sz w:val="28"/>
          <w:szCs w:val="28"/>
        </w:rPr>
        <w:t>資通安全事件通報應變程序</w:t>
      </w:r>
      <w:r w:rsidR="00B5085E" w:rsidRPr="00366753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="00C10289" w:rsidRPr="0036675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E6327" w:rsidRPr="00366753" w:rsidRDefault="00672E57" w:rsidP="00762899">
      <w:pPr>
        <w:pStyle w:val="10"/>
        <w:spacing w:before="360" w:after="180"/>
        <w:rPr>
          <w:rFonts w:ascii="Times New Roman" w:hAnsi="Times New Roman" w:cs="Times New Roman"/>
        </w:rPr>
      </w:pPr>
      <w:bookmarkStart w:id="82" w:name="_Toc536091845"/>
      <w:r w:rsidRPr="00366753">
        <w:rPr>
          <w:rFonts w:ascii="Times New Roman" w:hAnsi="Times New Roman" w:cs="Times New Roman"/>
        </w:rPr>
        <w:t>資通</w:t>
      </w:r>
      <w:proofErr w:type="gramStart"/>
      <w:r w:rsidR="00CE6327" w:rsidRPr="00366753">
        <w:rPr>
          <w:rFonts w:ascii="Times New Roman" w:hAnsi="Times New Roman" w:cs="Times New Roman"/>
        </w:rPr>
        <w:t>安全情資之</w:t>
      </w:r>
      <w:proofErr w:type="gramEnd"/>
      <w:r w:rsidR="00CE6327" w:rsidRPr="00366753">
        <w:rPr>
          <w:rFonts w:ascii="Times New Roman" w:hAnsi="Times New Roman" w:cs="Times New Roman"/>
        </w:rPr>
        <w:t>評估及因應</w:t>
      </w:r>
      <w:bookmarkEnd w:id="82"/>
    </w:p>
    <w:p w:rsidR="00CE6327" w:rsidRPr="00366753" w:rsidRDefault="006D6C70" w:rsidP="00533B81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cs="Times New Roman"/>
          <w:sz w:val="28"/>
          <w:szCs w:val="28"/>
        </w:rPr>
        <w:t>接獲資通</w:t>
      </w:r>
      <w:proofErr w:type="gramStart"/>
      <w:r w:rsidRPr="00366753">
        <w:rPr>
          <w:rFonts w:ascii="Times New Roman" w:eastAsia="標楷體" w:hAnsi="Times New Roman" w:cs="Times New Roman"/>
          <w:sz w:val="28"/>
          <w:szCs w:val="28"/>
        </w:rPr>
        <w:t>安全情資</w:t>
      </w:r>
      <w:proofErr w:type="gramEnd"/>
      <w:r w:rsidRPr="00366753">
        <w:rPr>
          <w:rFonts w:ascii="Times New Roman" w:eastAsia="標楷體" w:hAnsi="Times New Roman" w:cs="Times New Roman"/>
          <w:sz w:val="28"/>
          <w:szCs w:val="28"/>
        </w:rPr>
        <w:t>，應評估</w:t>
      </w:r>
      <w:proofErr w:type="gramStart"/>
      <w:r w:rsidRPr="00366753">
        <w:rPr>
          <w:rFonts w:ascii="Times New Roman" w:eastAsia="標楷體" w:hAnsi="Times New Roman" w:cs="Times New Roman"/>
          <w:sz w:val="28"/>
          <w:szCs w:val="28"/>
        </w:rPr>
        <w:t>該情資</w:t>
      </w:r>
      <w:proofErr w:type="gramEnd"/>
      <w:r w:rsidRPr="00366753">
        <w:rPr>
          <w:rFonts w:ascii="Times New Roman" w:eastAsia="標楷體" w:hAnsi="Times New Roman" w:cs="Times New Roman"/>
          <w:sz w:val="28"/>
          <w:szCs w:val="28"/>
        </w:rPr>
        <w:t>之內容，並視其對本</w:t>
      </w:r>
      <w:r w:rsidR="00464A9F" w:rsidRPr="00366753">
        <w:rPr>
          <w:rFonts w:ascii="Times New Roman" w:eastAsia="標楷體" w:hAnsi="Times New Roman" w:cs="Times New Roman"/>
          <w:sz w:val="28"/>
          <w:szCs w:val="28"/>
        </w:rPr>
        <w:t>校</w:t>
      </w:r>
      <w:r w:rsidR="00CE6327" w:rsidRPr="00366753">
        <w:rPr>
          <w:rFonts w:ascii="Times New Roman" w:eastAsia="標楷體" w:hAnsi="Times New Roman" w:cs="Times New Roman"/>
          <w:sz w:val="28"/>
          <w:szCs w:val="28"/>
        </w:rPr>
        <w:t>之影響</w:t>
      </w:r>
      <w:r w:rsidRPr="00366753">
        <w:rPr>
          <w:rFonts w:ascii="Times New Roman" w:eastAsia="標楷體" w:hAnsi="Times New Roman" w:cs="Times New Roman"/>
          <w:sz w:val="28"/>
          <w:szCs w:val="28"/>
        </w:rPr>
        <w:t>、</w:t>
      </w:r>
      <w:r w:rsidR="0013730E" w:rsidRPr="00366753">
        <w:rPr>
          <w:rFonts w:ascii="Times New Roman" w:eastAsia="標楷體" w:hAnsi="Times New Roman" w:cs="Times New Roman"/>
          <w:sz w:val="28"/>
          <w:szCs w:val="28"/>
        </w:rPr>
        <w:t>可接受之風險</w:t>
      </w:r>
      <w:r w:rsidRPr="00366753">
        <w:rPr>
          <w:rFonts w:ascii="Times New Roman" w:eastAsia="標楷體" w:hAnsi="Times New Roman" w:cs="Times New Roman"/>
          <w:sz w:val="28"/>
          <w:szCs w:val="28"/>
        </w:rPr>
        <w:t>及本</w:t>
      </w:r>
      <w:r w:rsidR="00464A9F" w:rsidRPr="00366753">
        <w:rPr>
          <w:rFonts w:ascii="Times New Roman" w:eastAsia="標楷體" w:hAnsi="Times New Roman" w:cs="Times New Roman"/>
          <w:sz w:val="28"/>
          <w:szCs w:val="28"/>
        </w:rPr>
        <w:t>校</w:t>
      </w:r>
      <w:r w:rsidR="00CE6327" w:rsidRPr="00366753">
        <w:rPr>
          <w:rFonts w:ascii="Times New Roman" w:eastAsia="標楷體" w:hAnsi="Times New Roman" w:cs="Times New Roman"/>
          <w:sz w:val="28"/>
          <w:szCs w:val="28"/>
        </w:rPr>
        <w:t>之資源，決定最適當之因應方式</w:t>
      </w:r>
      <w:r w:rsidR="003B7F85" w:rsidRPr="00366753">
        <w:rPr>
          <w:rFonts w:ascii="Times New Roman" w:eastAsia="標楷體" w:hAnsi="Times New Roman" w:cs="Times New Roman" w:hint="eastAsia"/>
          <w:sz w:val="28"/>
          <w:szCs w:val="28"/>
        </w:rPr>
        <w:t>，必要時得調整資通安全維護計畫之控制措施</w:t>
      </w:r>
      <w:r w:rsidR="00CE6327" w:rsidRPr="00366753">
        <w:rPr>
          <w:rFonts w:ascii="Times New Roman" w:eastAsia="標楷體" w:hAnsi="Times New Roman" w:cs="Times New Roman"/>
          <w:sz w:val="28"/>
          <w:szCs w:val="28"/>
        </w:rPr>
        <w:t>，並做成</w:t>
      </w:r>
      <w:r w:rsidR="0013730E" w:rsidRPr="00366753">
        <w:rPr>
          <w:rFonts w:ascii="Times New Roman" w:eastAsia="標楷體" w:hAnsi="Times New Roman" w:cs="Times New Roman"/>
          <w:sz w:val="28"/>
          <w:szCs w:val="28"/>
        </w:rPr>
        <w:t>紀錄。</w:t>
      </w:r>
    </w:p>
    <w:p w:rsidR="00E117FC" w:rsidRPr="00366753" w:rsidRDefault="00E117FC" w:rsidP="00E117FC">
      <w:pPr>
        <w:pStyle w:val="2"/>
        <w:spacing w:before="180" w:after="180"/>
        <w:ind w:left="560" w:hanging="560"/>
        <w:rPr>
          <w:rFonts w:ascii="Times New Roman" w:hAnsi="Times New Roman" w:cs="Times New Roman"/>
          <w:szCs w:val="28"/>
        </w:rPr>
      </w:pPr>
      <w:bookmarkStart w:id="83" w:name="_Toc536091846"/>
      <w:r w:rsidRPr="00366753">
        <w:rPr>
          <w:rFonts w:ascii="Times New Roman" w:hAnsi="Times New Roman" w:cs="Times New Roman" w:hint="eastAsia"/>
          <w:szCs w:val="28"/>
        </w:rPr>
        <w:t>資通</w:t>
      </w:r>
      <w:proofErr w:type="gramStart"/>
      <w:r w:rsidRPr="00366753">
        <w:rPr>
          <w:rFonts w:ascii="Times New Roman" w:hAnsi="Times New Roman" w:cs="Times New Roman" w:hint="eastAsia"/>
          <w:szCs w:val="28"/>
        </w:rPr>
        <w:t>安全情資之</w:t>
      </w:r>
      <w:proofErr w:type="gramEnd"/>
      <w:r w:rsidRPr="00366753">
        <w:rPr>
          <w:rFonts w:ascii="Times New Roman" w:hAnsi="Times New Roman" w:cs="Times New Roman" w:hint="eastAsia"/>
          <w:szCs w:val="28"/>
        </w:rPr>
        <w:t>分類評估</w:t>
      </w:r>
      <w:bookmarkEnd w:id="83"/>
    </w:p>
    <w:p w:rsidR="00E117FC" w:rsidRPr="00366753" w:rsidRDefault="006D6C70" w:rsidP="00E117FC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接受資通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安全情資後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，應指定資通安全</w:t>
      </w:r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人員</w:t>
      </w:r>
      <w:proofErr w:type="gramStart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進行情資分</w:t>
      </w:r>
      <w:proofErr w:type="gramEnd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析，並</w:t>
      </w:r>
      <w:proofErr w:type="gramStart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依據情資</w:t>
      </w:r>
      <w:proofErr w:type="gramEnd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之性質進行分類及評估，</w:t>
      </w:r>
      <w:proofErr w:type="gramStart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情資分</w:t>
      </w:r>
      <w:proofErr w:type="gramEnd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類評估如下：</w:t>
      </w:r>
    </w:p>
    <w:p w:rsidR="00E117FC" w:rsidRPr="00366753" w:rsidRDefault="00E117FC" w:rsidP="00E117FC">
      <w:pPr>
        <w:pStyle w:val="3"/>
        <w:spacing w:before="180" w:after="180"/>
        <w:ind w:left="80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資通安全相關之訊息情資</w:t>
      </w:r>
    </w:p>
    <w:p w:rsidR="00E117FC" w:rsidRPr="00366753" w:rsidRDefault="00E117FC" w:rsidP="00E117FC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資通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安全情資之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內容如包括重大威脅指標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情資、資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安威脅漏洞與攻擊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手法情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資、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重大資安事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件分析報告、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資安相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關技術或議題之經驗分享、疑似存在系統弱點或可疑程式等內容，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屬資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通安全相關之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訊息情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資。</w:t>
      </w:r>
    </w:p>
    <w:p w:rsidR="00E117FC" w:rsidRPr="00366753" w:rsidRDefault="00E117FC" w:rsidP="00E117FC">
      <w:pPr>
        <w:pStyle w:val="3"/>
        <w:spacing w:before="180" w:after="180"/>
        <w:ind w:left="80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入侵攻擊情資</w:t>
      </w:r>
    </w:p>
    <w:p w:rsidR="00E117FC" w:rsidRPr="00366753" w:rsidRDefault="00E117FC" w:rsidP="00E117FC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資通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安全情資之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內容如包含特定網頁遭受攻擊且證據明確、特定網頁內容不當且證據明確、特定網頁發生個資外洩且證據明確、特定系統遭受入侵且證據明確、特定系統進行網路攻擊活動且證據明確等內容，屬入侵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攻擊情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資。</w:t>
      </w:r>
    </w:p>
    <w:p w:rsidR="00E117FC" w:rsidRPr="00366753" w:rsidRDefault="00E117FC" w:rsidP="00E117FC">
      <w:pPr>
        <w:pStyle w:val="3"/>
        <w:spacing w:before="180" w:after="180"/>
        <w:ind w:left="80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lastRenderedPageBreak/>
        <w:t>機敏性之情資</w:t>
      </w:r>
    </w:p>
    <w:p w:rsidR="00E117FC" w:rsidRPr="00366753" w:rsidRDefault="00E117FC" w:rsidP="003B4881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資通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安全情資之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內容如包含姓名、出生年月日、國民身份證統一編號、護照號碼、特徵、指紋、婚姻、家庭、教育、職業、病例、醫療、基因、性生活、健康檢查、犯罪前科、聯絡方式、財務情況、社會活動及其他得以直接或間接識別之個人資料，或涉及個人、法人或團體營業上秘密或經營事業有關之資訊，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或情資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之公開或提供有侵害公務機關、個人、法人或團體之權利或其他正當利益，或涉及一般公務機密、敏感資訊或國家機密等內容，屬機敏性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之情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資。</w:t>
      </w:r>
    </w:p>
    <w:p w:rsidR="00E117FC" w:rsidRPr="00366753" w:rsidRDefault="00E117FC" w:rsidP="00E117FC">
      <w:pPr>
        <w:pStyle w:val="2"/>
        <w:spacing w:before="180" w:after="180"/>
        <w:ind w:left="560" w:hanging="560"/>
        <w:rPr>
          <w:rFonts w:ascii="Times New Roman" w:hAnsi="Times New Roman" w:cs="Times New Roman"/>
          <w:szCs w:val="28"/>
        </w:rPr>
      </w:pPr>
      <w:bookmarkStart w:id="84" w:name="_Toc536091847"/>
      <w:r w:rsidRPr="00366753">
        <w:rPr>
          <w:rFonts w:ascii="Times New Roman" w:hAnsi="Times New Roman" w:cs="Times New Roman" w:hint="eastAsia"/>
          <w:szCs w:val="28"/>
        </w:rPr>
        <w:t>資通</w:t>
      </w:r>
      <w:proofErr w:type="gramStart"/>
      <w:r w:rsidRPr="00366753">
        <w:rPr>
          <w:rFonts w:ascii="Times New Roman" w:hAnsi="Times New Roman" w:cs="Times New Roman" w:hint="eastAsia"/>
          <w:szCs w:val="28"/>
        </w:rPr>
        <w:t>安全情資之</w:t>
      </w:r>
      <w:proofErr w:type="gramEnd"/>
      <w:r w:rsidRPr="00366753">
        <w:rPr>
          <w:rFonts w:ascii="Times New Roman" w:hAnsi="Times New Roman" w:cs="Times New Roman" w:hint="eastAsia"/>
          <w:szCs w:val="28"/>
        </w:rPr>
        <w:t>因應措施</w:t>
      </w:r>
      <w:bookmarkEnd w:id="84"/>
    </w:p>
    <w:p w:rsidR="00E117FC" w:rsidRPr="00366753" w:rsidRDefault="00D06842" w:rsidP="00E117FC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於進行資通</w:t>
      </w:r>
      <w:proofErr w:type="gramStart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安全情資分類</w:t>
      </w:r>
      <w:proofErr w:type="gramEnd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評估後，應</w:t>
      </w:r>
      <w:proofErr w:type="gramStart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針對情資</w:t>
      </w:r>
      <w:proofErr w:type="gramEnd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之性質進行相應之措施，必要時得調整資通安全維護計畫之控制措施。</w:t>
      </w:r>
    </w:p>
    <w:p w:rsidR="00E117FC" w:rsidRPr="00366753" w:rsidRDefault="00E117FC" w:rsidP="00E117FC">
      <w:pPr>
        <w:pStyle w:val="3"/>
        <w:spacing w:before="180" w:after="180"/>
        <w:ind w:left="80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資通安全相關之訊息情資</w:t>
      </w:r>
    </w:p>
    <w:p w:rsidR="00E117FC" w:rsidRPr="00366753" w:rsidRDefault="00E117FC" w:rsidP="00E117FC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由資通安全推動小組彙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整情資後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進行風險評估，並依據資通安全維護計畫之控制措施採行相應之風險預防機制。</w:t>
      </w:r>
    </w:p>
    <w:p w:rsidR="00E117FC" w:rsidRPr="00366753" w:rsidRDefault="00E117FC" w:rsidP="00E117FC">
      <w:pPr>
        <w:pStyle w:val="3"/>
        <w:spacing w:before="180" w:after="180"/>
        <w:ind w:left="80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入侵攻擊情資</w:t>
      </w:r>
    </w:p>
    <w:p w:rsidR="00E117FC" w:rsidRPr="00366753" w:rsidRDefault="00B57F5E" w:rsidP="00E117FC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由資通安全</w:t>
      </w:r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人員判斷有無立即之危險，必要時採取立即之通報應變措施，並依據資通安全維護計畫</w:t>
      </w:r>
      <w:proofErr w:type="gramStart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行相應之風險防護措施，另通知各單位進行相關之預防。</w:t>
      </w:r>
    </w:p>
    <w:p w:rsidR="00E117FC" w:rsidRPr="00366753" w:rsidRDefault="00E117FC" w:rsidP="00E117FC">
      <w:pPr>
        <w:pStyle w:val="3"/>
        <w:spacing w:before="180" w:after="180"/>
        <w:ind w:left="80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機敏性之情資</w:t>
      </w:r>
    </w:p>
    <w:p w:rsidR="00E117FC" w:rsidRPr="00366753" w:rsidRDefault="00E117FC" w:rsidP="00B57F5E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就涉及個人資料、營業秘密、一般公務機密、敏感資訊或國家機密之內容，應採取遮蔽或刪除之方式排除，例如個人資料及營業秘密，應以遮蔽或刪除該特定區段或文字，或採取去識別化之方式排除之。</w:t>
      </w:r>
    </w:p>
    <w:p w:rsidR="000B5892" w:rsidRPr="00366753" w:rsidRDefault="003B7F85" w:rsidP="00B57F5E">
      <w:pPr>
        <w:pStyle w:val="10"/>
        <w:spacing w:before="360" w:after="180"/>
        <w:rPr>
          <w:rFonts w:ascii="Times New Roman" w:hAnsi="Times New Roman" w:cs="Times New Roman"/>
        </w:rPr>
      </w:pPr>
      <w:bookmarkStart w:id="85" w:name="_Toc536091848"/>
      <w:r w:rsidRPr="00366753">
        <w:rPr>
          <w:rFonts w:ascii="Times New Roman" w:hAnsi="Times New Roman" w:cs="Times New Roman" w:hint="eastAsia"/>
        </w:rPr>
        <w:t>資通</w:t>
      </w:r>
      <w:r w:rsidR="00672E57" w:rsidRPr="00366753">
        <w:rPr>
          <w:rFonts w:ascii="Times New Roman" w:hAnsi="Times New Roman" w:cs="Times New Roman" w:hint="eastAsia"/>
        </w:rPr>
        <w:t>系統或服務委外</w:t>
      </w:r>
      <w:r w:rsidR="003F5456" w:rsidRPr="00366753">
        <w:rPr>
          <w:rFonts w:ascii="Times New Roman" w:hAnsi="Times New Roman" w:cs="Times New Roman" w:hint="eastAsia"/>
        </w:rPr>
        <w:t>辦理</w:t>
      </w:r>
      <w:r w:rsidR="00672E57" w:rsidRPr="00366753">
        <w:rPr>
          <w:rFonts w:ascii="Times New Roman" w:hAnsi="Times New Roman" w:cs="Times New Roman" w:hint="eastAsia"/>
        </w:rPr>
        <w:t>之管理</w:t>
      </w:r>
      <w:bookmarkEnd w:id="85"/>
    </w:p>
    <w:p w:rsidR="00533B81" w:rsidRPr="00366753" w:rsidRDefault="002721C4" w:rsidP="00533B81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533B81" w:rsidRPr="00366753">
        <w:rPr>
          <w:rFonts w:ascii="Times New Roman" w:eastAsia="標楷體" w:hAnsi="Times New Roman" w:cs="Times New Roman" w:hint="eastAsia"/>
          <w:sz w:val="28"/>
          <w:szCs w:val="28"/>
        </w:rPr>
        <w:t>委外辦理資通系統之建置、維運或資通服務之提供時，應考量受託者之專業能力與經驗、委外項目之性質及資通安全需求，選任適當之受託者，並監督其資通安全維護情形。</w:t>
      </w:r>
    </w:p>
    <w:p w:rsidR="00533B81" w:rsidRPr="00366753" w:rsidRDefault="00533B81" w:rsidP="00762899">
      <w:pPr>
        <w:pStyle w:val="2"/>
        <w:spacing w:before="180" w:after="180"/>
        <w:ind w:left="560" w:hanging="560"/>
      </w:pPr>
      <w:bookmarkStart w:id="86" w:name="_Toc536091849"/>
      <w:r w:rsidRPr="00366753">
        <w:rPr>
          <w:rFonts w:hint="eastAsia"/>
        </w:rPr>
        <w:t>選任受託者應注意事項</w:t>
      </w:r>
      <w:bookmarkEnd w:id="86"/>
    </w:p>
    <w:p w:rsidR="00822F81" w:rsidRPr="00366753" w:rsidRDefault="00533B81" w:rsidP="00D64EBA">
      <w:pPr>
        <w:pStyle w:val="a3"/>
        <w:numPr>
          <w:ilvl w:val="0"/>
          <w:numId w:val="1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受託者辦理受託業務之相關程序及環境，應具備完善之資通安全管理措施或通過第三方驗證。</w:t>
      </w:r>
    </w:p>
    <w:p w:rsidR="00533B81" w:rsidRPr="00366753" w:rsidRDefault="00533B81" w:rsidP="004F15F9">
      <w:pPr>
        <w:pStyle w:val="a3"/>
        <w:numPr>
          <w:ilvl w:val="0"/>
          <w:numId w:val="1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lastRenderedPageBreak/>
        <w:t>受託者應配置充足且經適當之資格訓練、擁有資通安全專業證照或具有類似業務經驗之資通安全專業人員。</w:t>
      </w:r>
    </w:p>
    <w:p w:rsidR="00533B81" w:rsidRPr="00366753" w:rsidRDefault="00533B81" w:rsidP="006541D2">
      <w:pPr>
        <w:pStyle w:val="2"/>
        <w:spacing w:before="180" w:after="180"/>
        <w:ind w:left="560" w:hanging="560"/>
      </w:pPr>
      <w:bookmarkStart w:id="87" w:name="_Toc536091850"/>
      <w:r w:rsidRPr="00366753">
        <w:rPr>
          <w:rFonts w:hint="eastAsia"/>
        </w:rPr>
        <w:t>監督受託者資通安全維護情形應注意事項</w:t>
      </w:r>
      <w:bookmarkEnd w:id="87"/>
    </w:p>
    <w:p w:rsidR="00533B81" w:rsidRPr="00366753" w:rsidRDefault="00533B81" w:rsidP="00D64EBA">
      <w:pPr>
        <w:pStyle w:val="a3"/>
        <w:numPr>
          <w:ilvl w:val="0"/>
          <w:numId w:val="12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受託者執行受託業務，違反資通安全相關法令或知悉資通安全事件時，應立即通知委託機關及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採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行之補救措施。</w:t>
      </w:r>
    </w:p>
    <w:p w:rsidR="00533B81" w:rsidRPr="00366753" w:rsidRDefault="00533B81" w:rsidP="001F5BB4">
      <w:pPr>
        <w:pStyle w:val="a3"/>
        <w:numPr>
          <w:ilvl w:val="0"/>
          <w:numId w:val="12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委託關係終止或解除時，應確認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受託者返還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、移交、刪除或銷毀履行委託契約而持有之資料。</w:t>
      </w:r>
    </w:p>
    <w:p w:rsidR="00533B81" w:rsidRPr="00366753" w:rsidRDefault="00C37855" w:rsidP="00D64EBA">
      <w:pPr>
        <w:pStyle w:val="a3"/>
        <w:numPr>
          <w:ilvl w:val="0"/>
          <w:numId w:val="12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r w:rsidR="00533B81" w:rsidRPr="00366753">
        <w:rPr>
          <w:rFonts w:ascii="Times New Roman" w:eastAsia="標楷體" w:hAnsi="Times New Roman" w:hint="eastAsia"/>
          <w:sz w:val="28"/>
          <w:szCs w:val="28"/>
        </w:rPr>
        <w:t>應定期或於知悉受託者發生可能影響受託</w:t>
      </w:r>
      <w:r w:rsidR="006541D2" w:rsidRPr="00366753">
        <w:rPr>
          <w:rFonts w:ascii="Times New Roman" w:eastAsia="標楷體" w:hAnsi="Times New Roman" w:hint="eastAsia"/>
          <w:sz w:val="28"/>
          <w:szCs w:val="28"/>
        </w:rPr>
        <w:t>業務之資通安全事件</w:t>
      </w:r>
      <w:r w:rsidR="00533B81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1E3A5B" w:rsidRPr="00366753" w:rsidRDefault="00F357E3" w:rsidP="001E3A5B">
      <w:pPr>
        <w:pStyle w:val="10"/>
        <w:spacing w:before="360" w:after="180"/>
      </w:pPr>
      <w:bookmarkStart w:id="88" w:name="_Toc536091851"/>
      <w:r w:rsidRPr="00366753">
        <w:rPr>
          <w:rFonts w:ascii="Times New Roman" w:hAnsi="Times New Roman" w:cs="Times New Roman"/>
        </w:rPr>
        <w:t>資通</w:t>
      </w:r>
      <w:r w:rsidRPr="00366753">
        <w:t>安全</w:t>
      </w:r>
      <w:r w:rsidR="00816C4D" w:rsidRPr="00366753">
        <w:rPr>
          <w:rFonts w:hint="eastAsia"/>
        </w:rPr>
        <w:t>教育訓練</w:t>
      </w:r>
      <w:bookmarkEnd w:id="88"/>
    </w:p>
    <w:p w:rsidR="00816C4D" w:rsidRPr="00366753" w:rsidRDefault="00816C4D" w:rsidP="001E1F9B">
      <w:pPr>
        <w:pStyle w:val="2"/>
        <w:spacing w:before="180" w:after="180"/>
        <w:ind w:left="560" w:hanging="560"/>
        <w:rPr>
          <w:rFonts w:cs="Times New Roman"/>
          <w:szCs w:val="28"/>
        </w:rPr>
      </w:pPr>
      <w:bookmarkStart w:id="89" w:name="_Toc536091852"/>
      <w:r w:rsidRPr="00366753">
        <w:rPr>
          <w:rFonts w:cs="Times New Roman" w:hint="eastAsia"/>
          <w:szCs w:val="28"/>
        </w:rPr>
        <w:t>資通</w:t>
      </w:r>
      <w:r w:rsidRPr="00366753">
        <w:rPr>
          <w:rFonts w:ascii="Times New Roman" w:hAnsi="Times New Roman" w:cs="Times New Roman" w:hint="eastAsia"/>
        </w:rPr>
        <w:t>安全</w:t>
      </w:r>
      <w:r w:rsidRPr="00366753">
        <w:rPr>
          <w:rFonts w:cs="Times New Roman" w:hint="eastAsia"/>
          <w:szCs w:val="28"/>
        </w:rPr>
        <w:t>教育訓練要求</w:t>
      </w:r>
      <w:bookmarkEnd w:id="89"/>
    </w:p>
    <w:p w:rsidR="00816C4D" w:rsidRPr="00366753" w:rsidRDefault="00784F36" w:rsidP="00AE3003">
      <w:pPr>
        <w:pStyle w:val="a3"/>
        <w:spacing w:beforeLines="50" w:before="180" w:afterLines="50" w:after="180" w:line="360" w:lineRule="exact"/>
        <w:ind w:leftChars="0" w:left="520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816C4D" w:rsidRPr="00366753">
        <w:rPr>
          <w:rFonts w:ascii="Times New Roman" w:eastAsia="標楷體" w:hAnsi="Times New Roman" w:hint="eastAsia"/>
          <w:sz w:val="28"/>
          <w:szCs w:val="28"/>
        </w:rPr>
        <w:t>依資通</w:t>
      </w:r>
      <w:proofErr w:type="gramEnd"/>
      <w:r w:rsidR="00816C4D" w:rsidRPr="00366753">
        <w:rPr>
          <w:rFonts w:ascii="Times New Roman" w:eastAsia="標楷體" w:hAnsi="Times New Roman" w:hint="eastAsia"/>
          <w:sz w:val="28"/>
          <w:szCs w:val="28"/>
        </w:rPr>
        <w:t>安全責任等級分級屬</w:t>
      </w:r>
      <w:r w:rsidR="000431A7" w:rsidRPr="00366753">
        <w:rPr>
          <w:rFonts w:ascii="Times New Roman" w:eastAsia="標楷體" w:hAnsi="Times New Roman" w:hint="eastAsia"/>
          <w:sz w:val="28"/>
          <w:szCs w:val="28"/>
        </w:rPr>
        <w:t>D</w:t>
      </w:r>
      <w:r w:rsidRPr="00366753">
        <w:rPr>
          <w:rFonts w:ascii="Times New Roman" w:eastAsia="標楷體" w:hAnsi="Times New Roman" w:hint="eastAsia"/>
          <w:sz w:val="28"/>
          <w:szCs w:val="28"/>
        </w:rPr>
        <w:t>級，</w:t>
      </w:r>
      <w:r w:rsidR="00816C4D" w:rsidRPr="00366753">
        <w:rPr>
          <w:rFonts w:ascii="Times New Roman" w:eastAsia="標楷體" w:hAnsi="Times New Roman" w:hint="eastAsia"/>
          <w:sz w:val="28"/>
          <w:szCs w:val="28"/>
        </w:rPr>
        <w:t>一般使用者與主管，每人每年接受</w:t>
      </w:r>
      <w:r w:rsidR="007D2328" w:rsidRPr="00366753">
        <w:rPr>
          <w:rFonts w:ascii="Times New Roman" w:eastAsia="標楷體" w:hAnsi="Times New Roman" w:hint="eastAsia"/>
          <w:sz w:val="28"/>
          <w:szCs w:val="28"/>
        </w:rPr>
        <w:t>3</w:t>
      </w:r>
      <w:r w:rsidR="00816C4D" w:rsidRPr="00366753">
        <w:rPr>
          <w:rFonts w:ascii="Times New Roman" w:eastAsia="標楷體" w:hAnsi="Times New Roman" w:hint="eastAsia"/>
          <w:sz w:val="28"/>
          <w:szCs w:val="28"/>
        </w:rPr>
        <w:t>小時以上之一般資通安全教育訓練。</w:t>
      </w:r>
    </w:p>
    <w:p w:rsidR="00F357E3" w:rsidRPr="00366753" w:rsidRDefault="00F357E3" w:rsidP="001E1F9B">
      <w:pPr>
        <w:pStyle w:val="2"/>
        <w:spacing w:before="180" w:after="180"/>
        <w:ind w:left="560" w:hanging="560"/>
        <w:rPr>
          <w:rFonts w:cs="Times New Roman"/>
          <w:szCs w:val="28"/>
        </w:rPr>
      </w:pPr>
      <w:bookmarkStart w:id="90" w:name="_Toc536091853"/>
      <w:r w:rsidRPr="00366753">
        <w:rPr>
          <w:rFonts w:ascii="Times New Roman" w:hAnsi="Times New Roman" w:cs="Times New Roman" w:hint="eastAsia"/>
          <w:szCs w:val="28"/>
        </w:rPr>
        <w:t>資通安全</w:t>
      </w:r>
      <w:r w:rsidR="00816C4D" w:rsidRPr="00366753">
        <w:rPr>
          <w:rFonts w:ascii="Times New Roman" w:hAnsi="Times New Roman" w:cs="Times New Roman" w:hint="eastAsia"/>
        </w:rPr>
        <w:t>教育</w:t>
      </w:r>
      <w:r w:rsidR="00816C4D" w:rsidRPr="00366753">
        <w:rPr>
          <w:rFonts w:cs="Times New Roman" w:hint="eastAsia"/>
          <w:szCs w:val="28"/>
        </w:rPr>
        <w:t>訓練辦理方式</w:t>
      </w:r>
      <w:bookmarkEnd w:id="90"/>
    </w:p>
    <w:p w:rsidR="00816C4D" w:rsidRPr="00366753" w:rsidRDefault="00816C4D" w:rsidP="00D64EBA">
      <w:pPr>
        <w:pStyle w:val="a3"/>
        <w:numPr>
          <w:ilvl w:val="0"/>
          <w:numId w:val="14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承辦單位應於每年年初，考量管理、業務及資訊等不同工作類別之需求，</w:t>
      </w:r>
      <w:r w:rsidRPr="00366753">
        <w:rPr>
          <w:rFonts w:ascii="Times New Roman" w:eastAsia="標楷體" w:hAnsi="Times New Roman"/>
          <w:sz w:val="28"/>
          <w:szCs w:val="28"/>
        </w:rPr>
        <w:t>擬定資通安全</w:t>
      </w:r>
      <w:r w:rsidRPr="00366753">
        <w:rPr>
          <w:rFonts w:ascii="Times New Roman" w:eastAsia="標楷體" w:hAnsi="Times New Roman" w:hint="eastAsia"/>
          <w:sz w:val="28"/>
          <w:szCs w:val="28"/>
        </w:rPr>
        <w:t>認知宣導及</w:t>
      </w:r>
      <w:r w:rsidRPr="00366753">
        <w:rPr>
          <w:rFonts w:ascii="Times New Roman" w:eastAsia="標楷體" w:hAnsi="Times New Roman"/>
          <w:sz w:val="28"/>
          <w:szCs w:val="28"/>
        </w:rPr>
        <w:t>教育訓練計畫</w:t>
      </w:r>
      <w:r w:rsidR="00567FB5" w:rsidRPr="00366753">
        <w:rPr>
          <w:rFonts w:ascii="Times New Roman" w:eastAsia="標楷體" w:hAnsi="Times New Roman" w:hint="eastAsia"/>
          <w:sz w:val="28"/>
          <w:szCs w:val="28"/>
        </w:rPr>
        <w:t>，以建立人員</w:t>
      </w:r>
      <w:r w:rsidRPr="00366753">
        <w:rPr>
          <w:rFonts w:ascii="Times New Roman" w:eastAsia="標楷體" w:hAnsi="Times New Roman" w:hint="eastAsia"/>
          <w:sz w:val="28"/>
          <w:szCs w:val="28"/>
        </w:rPr>
        <w:t>資通安全認知，提升機關資通安全水準</w:t>
      </w:r>
      <w:r w:rsidRPr="00366753">
        <w:rPr>
          <w:rFonts w:ascii="Times New Roman" w:eastAsia="標楷體" w:hAnsi="Times New Roman"/>
          <w:sz w:val="28"/>
          <w:szCs w:val="28"/>
        </w:rPr>
        <w:t>，並應保存相關之資通安全</w:t>
      </w:r>
      <w:r w:rsidRPr="00366753">
        <w:rPr>
          <w:rFonts w:ascii="Times New Roman" w:eastAsia="標楷體" w:hAnsi="Times New Roman" w:hint="eastAsia"/>
          <w:sz w:val="28"/>
          <w:szCs w:val="28"/>
        </w:rPr>
        <w:t>認知宣導及</w:t>
      </w:r>
      <w:r w:rsidRPr="00366753">
        <w:rPr>
          <w:rFonts w:ascii="Times New Roman" w:eastAsia="標楷體" w:hAnsi="Times New Roman"/>
          <w:sz w:val="28"/>
          <w:szCs w:val="28"/>
        </w:rPr>
        <w:t>教育訓練紀錄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816C4D" w:rsidRPr="00366753" w:rsidRDefault="00397D14" w:rsidP="00D64EBA">
      <w:pPr>
        <w:pStyle w:val="a3"/>
        <w:numPr>
          <w:ilvl w:val="0"/>
          <w:numId w:val="14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816C4D" w:rsidRPr="00366753">
        <w:rPr>
          <w:rFonts w:ascii="Times New Roman" w:eastAsia="標楷體" w:hAnsi="Times New Roman" w:hint="eastAsia"/>
          <w:sz w:val="28"/>
          <w:szCs w:val="28"/>
        </w:rPr>
        <w:t>資通安全認知宣導及教育訓練之內容</w:t>
      </w:r>
      <w:r w:rsidR="0083678F" w:rsidRPr="00366753">
        <w:rPr>
          <w:rFonts w:ascii="Times New Roman" w:eastAsia="標楷體" w:hAnsi="Times New Roman" w:hint="eastAsia"/>
          <w:sz w:val="28"/>
          <w:szCs w:val="28"/>
        </w:rPr>
        <w:t>得</w:t>
      </w:r>
      <w:r w:rsidR="00816C4D" w:rsidRPr="00366753">
        <w:rPr>
          <w:rFonts w:ascii="Times New Roman" w:eastAsia="標楷體" w:hAnsi="Times New Roman" w:hint="eastAsia"/>
          <w:sz w:val="28"/>
          <w:szCs w:val="28"/>
        </w:rPr>
        <w:t>包含：</w:t>
      </w:r>
    </w:p>
    <w:p w:rsidR="00816C4D" w:rsidRPr="00366753" w:rsidRDefault="00816C4D" w:rsidP="00D64EBA">
      <w:pPr>
        <w:pStyle w:val="a3"/>
        <w:numPr>
          <w:ilvl w:val="0"/>
          <w:numId w:val="1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資通安全政策</w:t>
      </w:r>
      <w:r w:rsidRPr="00366753">
        <w:rPr>
          <w:rFonts w:ascii="Times New Roman" w:eastAsia="標楷體" w:hAnsi="Times New Roman" w:hint="eastAsia"/>
          <w:sz w:val="28"/>
          <w:szCs w:val="28"/>
        </w:rPr>
        <w:t>(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含資通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安全維護計畫之內容、管理程序、流程、要求事項及人員責任、資通安全事件通報程序等</w:t>
      </w:r>
      <w:r w:rsidRPr="00366753">
        <w:rPr>
          <w:rFonts w:ascii="Times New Roman" w:eastAsia="標楷體" w:hAnsi="Times New Roman" w:hint="eastAsia"/>
          <w:sz w:val="28"/>
          <w:szCs w:val="28"/>
        </w:rPr>
        <w:t>)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816C4D" w:rsidRPr="00366753" w:rsidRDefault="00816C4D" w:rsidP="00D64EBA">
      <w:pPr>
        <w:pStyle w:val="a3"/>
        <w:numPr>
          <w:ilvl w:val="0"/>
          <w:numId w:val="1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資通安全法令規定。</w:t>
      </w:r>
    </w:p>
    <w:p w:rsidR="00816C4D" w:rsidRPr="00366753" w:rsidRDefault="00816C4D" w:rsidP="00D64EBA">
      <w:pPr>
        <w:pStyle w:val="a3"/>
        <w:numPr>
          <w:ilvl w:val="0"/>
          <w:numId w:val="1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資通安全作業內容。</w:t>
      </w:r>
    </w:p>
    <w:p w:rsidR="00816C4D" w:rsidRPr="00366753" w:rsidRDefault="00816C4D" w:rsidP="00D64EBA">
      <w:pPr>
        <w:pStyle w:val="a3"/>
        <w:numPr>
          <w:ilvl w:val="0"/>
          <w:numId w:val="1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資通安全技術訓練。</w:t>
      </w:r>
    </w:p>
    <w:p w:rsidR="000A2430" w:rsidRPr="00366753" w:rsidRDefault="003545D5" w:rsidP="00397D14">
      <w:pPr>
        <w:pStyle w:val="a3"/>
        <w:numPr>
          <w:ilvl w:val="0"/>
          <w:numId w:val="14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員工報到時，應使其充分瞭解本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816C4D" w:rsidRPr="00366753">
        <w:rPr>
          <w:rFonts w:ascii="Times New Roman" w:eastAsia="標楷體" w:hAnsi="Times New Roman" w:hint="eastAsia"/>
          <w:sz w:val="28"/>
          <w:szCs w:val="28"/>
        </w:rPr>
        <w:t>資通安全相關作業規範及其重要性。</w:t>
      </w:r>
    </w:p>
    <w:p w:rsidR="004B0944" w:rsidRPr="00366753" w:rsidRDefault="004B0944" w:rsidP="004B0944">
      <w:pPr>
        <w:pStyle w:val="10"/>
        <w:spacing w:before="360" w:after="180"/>
        <w:rPr>
          <w:rFonts w:ascii="Times New Roman" w:hAnsi="Times New Roman" w:cs="Times New Roman"/>
        </w:rPr>
      </w:pPr>
      <w:bookmarkStart w:id="91" w:name="_Toc536091854"/>
      <w:r w:rsidRPr="00366753">
        <w:rPr>
          <w:rFonts w:ascii="Times New Roman" w:hAnsi="Times New Roman" w:cs="Times New Roman" w:hint="eastAsia"/>
        </w:rPr>
        <w:t>公務機關所屬人員辦理業務涉及資通安全事項之考核機制</w:t>
      </w:r>
      <w:bookmarkEnd w:id="91"/>
    </w:p>
    <w:p w:rsidR="004B0944" w:rsidRPr="00366753" w:rsidRDefault="000E53B3" w:rsidP="004B0944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4B0944" w:rsidRPr="00366753">
        <w:rPr>
          <w:rFonts w:ascii="Times New Roman" w:eastAsia="標楷體" w:hAnsi="Times New Roman" w:cs="Times New Roman"/>
          <w:sz w:val="28"/>
          <w:szCs w:val="28"/>
        </w:rPr>
        <w:t>所屬人員之平時考核或聘用，依據公務機關所屬人員資通安全事項獎懲辦法，</w:t>
      </w:r>
      <w:r w:rsidR="004B0944" w:rsidRPr="00366753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366753">
        <w:rPr>
          <w:rFonts w:ascii="Times New Roman" w:eastAsia="標楷體" w:hAnsi="Times New Roman" w:cs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/>
          <w:sz w:val="28"/>
          <w:szCs w:val="28"/>
        </w:rPr>
        <w:t>校</w:t>
      </w:r>
      <w:r w:rsidR="004B0944" w:rsidRPr="00366753">
        <w:rPr>
          <w:rFonts w:ascii="Times New Roman" w:eastAsia="標楷體" w:hAnsi="Times New Roman" w:cs="Times New Roman"/>
          <w:sz w:val="28"/>
          <w:szCs w:val="28"/>
        </w:rPr>
        <w:t>各相關規定辦理之。</w:t>
      </w:r>
    </w:p>
    <w:p w:rsidR="001E3A5B" w:rsidRPr="00366753" w:rsidRDefault="000A2430" w:rsidP="00F24B63">
      <w:pPr>
        <w:pStyle w:val="10"/>
        <w:spacing w:before="360" w:after="180"/>
        <w:rPr>
          <w:rFonts w:ascii="Times New Roman" w:hAnsi="Times New Roman" w:cs="Times New Roman"/>
        </w:rPr>
      </w:pPr>
      <w:bookmarkStart w:id="92" w:name="_Toc536091855"/>
      <w:r w:rsidRPr="00366753">
        <w:rPr>
          <w:rFonts w:ascii="Times New Roman" w:hAnsi="Times New Roman" w:cs="Times New Roman"/>
        </w:rPr>
        <w:lastRenderedPageBreak/>
        <w:t>資通安全維護計畫</w:t>
      </w:r>
      <w:r w:rsidRPr="00366753">
        <w:rPr>
          <w:rFonts w:ascii="Times New Roman" w:hAnsi="Times New Roman" w:cs="Times New Roman" w:hint="eastAsia"/>
        </w:rPr>
        <w:t>及</w:t>
      </w:r>
      <w:r w:rsidRPr="00366753">
        <w:rPr>
          <w:rFonts w:ascii="Times New Roman" w:hAnsi="Times New Roman" w:cs="Times New Roman"/>
        </w:rPr>
        <w:t>實施情形之</w:t>
      </w:r>
      <w:r w:rsidRPr="00366753">
        <w:rPr>
          <w:rFonts w:ascii="Times New Roman" w:hAnsi="Times New Roman" w:cs="Times New Roman" w:hint="eastAsia"/>
        </w:rPr>
        <w:t>持續精進及績效管理</w:t>
      </w:r>
      <w:r w:rsidR="00E233C9" w:rsidRPr="00366753">
        <w:rPr>
          <w:rFonts w:ascii="Times New Roman" w:hAnsi="Times New Roman" w:cs="Times New Roman" w:hint="eastAsia"/>
        </w:rPr>
        <w:t>機制</w:t>
      </w:r>
      <w:bookmarkEnd w:id="92"/>
    </w:p>
    <w:p w:rsidR="001E1F9B" w:rsidRPr="00366753" w:rsidRDefault="001E1F9B" w:rsidP="00762899">
      <w:pPr>
        <w:pStyle w:val="2"/>
        <w:spacing w:before="180" w:after="180"/>
        <w:ind w:left="560" w:hanging="560"/>
        <w:rPr>
          <w:rFonts w:ascii="Times New Roman" w:hAnsi="Times New Roman" w:cs="Times New Roman"/>
        </w:rPr>
      </w:pPr>
      <w:bookmarkStart w:id="93" w:name="_Toc536091856"/>
      <w:r w:rsidRPr="00366753">
        <w:rPr>
          <w:rFonts w:ascii="Times New Roman" w:hAnsi="Times New Roman" w:cs="Times New Roman" w:hint="eastAsia"/>
        </w:rPr>
        <w:t>資通安全維護計畫之實施</w:t>
      </w:r>
      <w:bookmarkEnd w:id="93"/>
    </w:p>
    <w:p w:rsidR="001D7FBF" w:rsidRPr="00366753" w:rsidRDefault="001E1F9B" w:rsidP="007E406B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為落實本安全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維護</w:t>
      </w:r>
      <w:r w:rsidR="00F24B63" w:rsidRPr="00366753">
        <w:rPr>
          <w:rFonts w:ascii="Times New Roman" w:eastAsia="標楷體" w:hAnsi="Times New Roman" w:hint="eastAsia"/>
          <w:sz w:val="28"/>
          <w:szCs w:val="28"/>
        </w:rPr>
        <w:t>計畫，使本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hint="eastAsia"/>
          <w:sz w:val="28"/>
          <w:szCs w:val="28"/>
        </w:rPr>
        <w:t>之資通安全管理有</w:t>
      </w:r>
      <w:r w:rsidR="00F24B63" w:rsidRPr="00366753">
        <w:rPr>
          <w:rFonts w:ascii="Times New Roman" w:eastAsia="標楷體" w:hAnsi="Times New Roman" w:hint="eastAsia"/>
          <w:sz w:val="28"/>
          <w:szCs w:val="28"/>
        </w:rPr>
        <w:t>效運作，相關單位於訂定各階文件、流程、程序或控制措施時，應與本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hint="eastAsia"/>
          <w:sz w:val="28"/>
          <w:szCs w:val="28"/>
        </w:rPr>
        <w:t>之資通安全政策、目標及本安全維護計畫之內容相符，並應保存相關之執行</w:t>
      </w:r>
      <w:r w:rsidR="00E75A2A" w:rsidRPr="00366753">
        <w:rPr>
          <w:rFonts w:ascii="Times New Roman" w:eastAsia="標楷體" w:hAnsi="Times New Roman" w:hint="eastAsia"/>
          <w:sz w:val="28"/>
          <w:szCs w:val="28"/>
        </w:rPr>
        <w:t>成果記錄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B754CE" w:rsidRPr="00366753" w:rsidRDefault="00B754CE" w:rsidP="00762899">
      <w:pPr>
        <w:pStyle w:val="2"/>
        <w:spacing w:before="180" w:after="180"/>
        <w:ind w:left="560" w:hanging="560"/>
        <w:rPr>
          <w:rFonts w:ascii="Times New Roman" w:hAnsi="Times New Roman" w:cs="Times New Roman"/>
          <w:szCs w:val="28"/>
        </w:rPr>
      </w:pPr>
      <w:bookmarkStart w:id="94" w:name="_Toc536091857"/>
      <w:r w:rsidRPr="00366753">
        <w:rPr>
          <w:rFonts w:ascii="Times New Roman" w:hAnsi="Times New Roman" w:cs="Times New Roman"/>
          <w:szCs w:val="28"/>
        </w:rPr>
        <w:t>資通安全維護計畫之</w:t>
      </w:r>
      <w:r w:rsidR="007C3150" w:rsidRPr="00366753">
        <w:rPr>
          <w:rFonts w:ascii="Times New Roman" w:hAnsi="Times New Roman" w:cs="Times New Roman" w:hint="eastAsia"/>
          <w:szCs w:val="28"/>
        </w:rPr>
        <w:t>持續精進及績效管理</w:t>
      </w:r>
      <w:bookmarkEnd w:id="94"/>
    </w:p>
    <w:p w:rsidR="00B754CE" w:rsidRPr="00366753" w:rsidRDefault="00463D6D" w:rsidP="00D64EBA">
      <w:pPr>
        <w:pStyle w:val="a3"/>
        <w:numPr>
          <w:ilvl w:val="0"/>
          <w:numId w:val="18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r w:rsidR="00B754CE" w:rsidRPr="00366753">
        <w:rPr>
          <w:rFonts w:ascii="Times New Roman" w:eastAsia="標楷體" w:hAnsi="Times New Roman"/>
          <w:sz w:val="28"/>
          <w:szCs w:val="28"/>
        </w:rPr>
        <w:t>之資通安全推動小組應每年至少一次</w:t>
      </w:r>
      <w:r w:rsidRPr="00366753">
        <w:rPr>
          <w:rFonts w:ascii="Times New Roman" w:eastAsia="標楷體" w:hAnsi="Times New Roman" w:hint="eastAsia"/>
          <w:sz w:val="28"/>
          <w:szCs w:val="28"/>
        </w:rPr>
        <w:t>召開資通安全管理</w:t>
      </w:r>
      <w:r w:rsidR="00B32E8D" w:rsidRPr="00366753">
        <w:rPr>
          <w:rFonts w:ascii="Times New Roman" w:eastAsia="標楷體" w:hAnsi="Times New Roman" w:hint="eastAsia"/>
          <w:sz w:val="28"/>
          <w:szCs w:val="28"/>
        </w:rPr>
        <w:t>審查</w:t>
      </w:r>
      <w:r w:rsidR="003423EA" w:rsidRPr="00366753">
        <w:rPr>
          <w:rFonts w:ascii="Times New Roman" w:eastAsia="標楷體" w:hAnsi="Times New Roman" w:hint="eastAsia"/>
          <w:sz w:val="28"/>
          <w:szCs w:val="28"/>
        </w:rPr>
        <w:t>會議</w:t>
      </w:r>
      <w:r w:rsidR="00B754CE" w:rsidRPr="00366753">
        <w:rPr>
          <w:rFonts w:ascii="Times New Roman" w:eastAsia="標楷體" w:hAnsi="Times New Roman"/>
          <w:sz w:val="28"/>
          <w:szCs w:val="28"/>
        </w:rPr>
        <w:t>，</w:t>
      </w:r>
      <w:r w:rsidR="004A6E47" w:rsidRPr="00366753">
        <w:rPr>
          <w:rFonts w:ascii="Times New Roman" w:eastAsia="標楷體" w:hAnsi="Times New Roman" w:hint="eastAsia"/>
          <w:sz w:val="28"/>
          <w:szCs w:val="28"/>
        </w:rPr>
        <w:t>確認資通安全維護計</w:t>
      </w:r>
      <w:r w:rsidR="00233BF0" w:rsidRPr="00366753">
        <w:rPr>
          <w:rFonts w:ascii="Times New Roman" w:eastAsia="標楷體" w:hAnsi="Times New Roman" w:hint="eastAsia"/>
          <w:sz w:val="28"/>
          <w:szCs w:val="28"/>
        </w:rPr>
        <w:t>畫</w:t>
      </w:r>
      <w:r w:rsidR="004A6E47" w:rsidRPr="00366753">
        <w:rPr>
          <w:rFonts w:ascii="Times New Roman" w:eastAsia="標楷體" w:hAnsi="Times New Roman" w:hint="eastAsia"/>
          <w:sz w:val="28"/>
          <w:szCs w:val="28"/>
        </w:rPr>
        <w:t>之實施情形，</w:t>
      </w:r>
      <w:r w:rsidR="00B754CE" w:rsidRPr="00366753">
        <w:rPr>
          <w:rFonts w:ascii="Times New Roman" w:eastAsia="標楷體" w:hAnsi="Times New Roman"/>
          <w:sz w:val="28"/>
          <w:szCs w:val="28"/>
        </w:rPr>
        <w:t>確保其持續適切性、合宜性及有效性。</w:t>
      </w:r>
    </w:p>
    <w:p w:rsidR="00C861EE" w:rsidRPr="00366753" w:rsidRDefault="00B32E8D" w:rsidP="00D55400">
      <w:pPr>
        <w:pStyle w:val="a3"/>
        <w:numPr>
          <w:ilvl w:val="0"/>
          <w:numId w:val="18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管理審查</w:t>
      </w:r>
      <w:r w:rsidR="00C861EE" w:rsidRPr="00366753">
        <w:rPr>
          <w:rFonts w:ascii="Times New Roman" w:eastAsia="標楷體" w:hAnsi="Times New Roman" w:hint="eastAsia"/>
          <w:sz w:val="28"/>
          <w:szCs w:val="28"/>
        </w:rPr>
        <w:t>議題應</w:t>
      </w:r>
      <w:r w:rsidR="00B754CE" w:rsidRPr="00366753">
        <w:rPr>
          <w:rFonts w:ascii="Times New Roman" w:eastAsia="標楷體" w:hAnsi="Times New Roman"/>
          <w:sz w:val="28"/>
          <w:szCs w:val="28"/>
        </w:rPr>
        <w:t>包含下列討論事項：</w:t>
      </w:r>
    </w:p>
    <w:p w:rsidR="00B754CE" w:rsidRPr="00366753" w:rsidRDefault="00C861EE" w:rsidP="00D64EBA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與資</w:t>
      </w:r>
      <w:r w:rsidR="008C1BE4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安全管理系統有關之內部及外部議題的變更，</w:t>
      </w:r>
      <w:r w:rsidR="00B754CE" w:rsidRPr="00366753">
        <w:rPr>
          <w:rFonts w:ascii="Times New Roman" w:eastAsia="標楷體" w:hAnsi="Times New Roman"/>
          <w:sz w:val="28"/>
          <w:szCs w:val="28"/>
        </w:rPr>
        <w:t>如</w:t>
      </w:r>
      <w:r w:rsidR="004A6E47" w:rsidRPr="00366753">
        <w:rPr>
          <w:rFonts w:ascii="Times New Roman" w:eastAsia="標楷體" w:hAnsi="Times New Roman" w:hint="eastAsia"/>
          <w:sz w:val="28"/>
          <w:szCs w:val="28"/>
        </w:rPr>
        <w:t>法令變更、</w:t>
      </w:r>
      <w:r w:rsidR="004A6E47" w:rsidRPr="00366753">
        <w:rPr>
          <w:rFonts w:ascii="Times New Roman" w:eastAsia="標楷體" w:hAnsi="Times New Roman"/>
          <w:sz w:val="28"/>
          <w:szCs w:val="28"/>
        </w:rPr>
        <w:t>上級機關要求</w:t>
      </w:r>
      <w:r w:rsidR="004A6E47" w:rsidRPr="00366753">
        <w:rPr>
          <w:rFonts w:ascii="Times New Roman" w:eastAsia="標楷體" w:hAnsi="Times New Roman" w:hint="eastAsia"/>
          <w:sz w:val="28"/>
          <w:szCs w:val="28"/>
        </w:rPr>
        <w:t>、資通安全推動小組</w:t>
      </w:r>
      <w:r w:rsidR="00B754CE" w:rsidRPr="00366753">
        <w:rPr>
          <w:rFonts w:ascii="Times New Roman" w:eastAsia="標楷體" w:hAnsi="Times New Roman"/>
          <w:sz w:val="28"/>
          <w:szCs w:val="28"/>
        </w:rPr>
        <w:t>決議事項等。</w:t>
      </w:r>
    </w:p>
    <w:p w:rsidR="003617DB" w:rsidRPr="00366753" w:rsidRDefault="003423EA" w:rsidP="00D64EBA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資通安全維護計畫內容之適切性。</w:t>
      </w:r>
    </w:p>
    <w:p w:rsidR="00C861EE" w:rsidRPr="00366753" w:rsidRDefault="00C861EE" w:rsidP="00D64EBA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</w:t>
      </w:r>
      <w:r w:rsidR="008C1BE4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安全績效之回饋，包括：</w:t>
      </w:r>
    </w:p>
    <w:p w:rsidR="00C861EE" w:rsidRPr="00366753" w:rsidRDefault="004A6E47" w:rsidP="00D64EBA">
      <w:pPr>
        <w:pStyle w:val="a3"/>
        <w:numPr>
          <w:ilvl w:val="1"/>
          <w:numId w:val="19"/>
        </w:numPr>
        <w:spacing w:beforeLines="50" w:before="180" w:afterLines="50" w:after="180" w:line="340" w:lineRule="exact"/>
        <w:ind w:leftChars="0" w:left="1232" w:hanging="322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資通安全政策及目標之</w:t>
      </w:r>
      <w:r w:rsidR="003038BC" w:rsidRPr="00366753">
        <w:rPr>
          <w:rFonts w:ascii="Times New Roman" w:eastAsia="標楷體" w:hAnsi="Times New Roman" w:hint="eastAsia"/>
          <w:sz w:val="28"/>
          <w:szCs w:val="28"/>
        </w:rPr>
        <w:t>實施情形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4A6E47" w:rsidRPr="00366753" w:rsidRDefault="004A6E47" w:rsidP="00D64EBA">
      <w:pPr>
        <w:pStyle w:val="a3"/>
        <w:numPr>
          <w:ilvl w:val="1"/>
          <w:numId w:val="19"/>
        </w:numPr>
        <w:spacing w:beforeLines="50" w:before="180" w:afterLines="50" w:after="180" w:line="340" w:lineRule="exact"/>
        <w:ind w:leftChars="0" w:left="1232" w:hanging="322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人力及資源之</w:t>
      </w:r>
      <w:r w:rsidRPr="00366753">
        <w:rPr>
          <w:rFonts w:ascii="Times New Roman" w:eastAsia="標楷體" w:hAnsi="Times New Roman"/>
          <w:sz w:val="28"/>
          <w:szCs w:val="28"/>
        </w:rPr>
        <w:t>配置</w:t>
      </w:r>
      <w:r w:rsidRPr="00366753">
        <w:rPr>
          <w:rFonts w:ascii="Times New Roman" w:eastAsia="標楷體" w:hAnsi="Times New Roman" w:hint="eastAsia"/>
          <w:sz w:val="28"/>
          <w:szCs w:val="28"/>
        </w:rPr>
        <w:t>之</w:t>
      </w:r>
      <w:r w:rsidR="003038BC" w:rsidRPr="00366753">
        <w:rPr>
          <w:rFonts w:ascii="Times New Roman" w:eastAsia="標楷體" w:hAnsi="Times New Roman" w:hint="eastAsia"/>
          <w:sz w:val="28"/>
          <w:szCs w:val="28"/>
        </w:rPr>
        <w:t>實施情形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C861EE" w:rsidRPr="00366753" w:rsidRDefault="00C861EE" w:rsidP="006D2D8F">
      <w:pPr>
        <w:pStyle w:val="a3"/>
        <w:numPr>
          <w:ilvl w:val="1"/>
          <w:numId w:val="19"/>
        </w:numPr>
        <w:spacing w:beforeLines="50" w:before="180" w:afterLines="50" w:after="180" w:line="340" w:lineRule="exact"/>
        <w:ind w:leftChars="0" w:left="1232" w:hanging="322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資通安全防護及控制措施之實施情形。</w:t>
      </w:r>
    </w:p>
    <w:p w:rsidR="00C861EE" w:rsidRPr="00366753" w:rsidRDefault="00C861EE" w:rsidP="00D64EBA">
      <w:pPr>
        <w:pStyle w:val="a3"/>
        <w:numPr>
          <w:ilvl w:val="1"/>
          <w:numId w:val="19"/>
        </w:numPr>
        <w:spacing w:beforeLines="50" w:before="180" w:afterLines="50" w:after="180" w:line="340" w:lineRule="exact"/>
        <w:ind w:leftChars="0" w:left="1232" w:hanging="322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不符合項目及矯正措施。</w:t>
      </w:r>
    </w:p>
    <w:p w:rsidR="004A6E47" w:rsidRPr="00366753" w:rsidRDefault="004A6E47" w:rsidP="00D64EBA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風險評鑑結果及風險處理計畫執行進度。</w:t>
      </w:r>
    </w:p>
    <w:p w:rsidR="00C861EE" w:rsidRPr="00366753" w:rsidRDefault="00C861EE" w:rsidP="00D64EBA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資通安全事件之處理及改善情形。</w:t>
      </w:r>
    </w:p>
    <w:p w:rsidR="004A6E47" w:rsidRPr="00366753" w:rsidRDefault="00C861EE" w:rsidP="00D64EBA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利害關係人之回饋</w:t>
      </w:r>
      <w:r w:rsidR="004A6E47" w:rsidRPr="00366753">
        <w:rPr>
          <w:rFonts w:ascii="Times New Roman" w:eastAsia="標楷體" w:hAnsi="Times New Roman"/>
          <w:sz w:val="28"/>
          <w:szCs w:val="28"/>
        </w:rPr>
        <w:t>。</w:t>
      </w:r>
    </w:p>
    <w:p w:rsidR="00B754CE" w:rsidRPr="00366753" w:rsidRDefault="00B754CE" w:rsidP="00D64EBA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持續改善之機會。</w:t>
      </w:r>
    </w:p>
    <w:p w:rsidR="00B754CE" w:rsidRPr="00366753" w:rsidRDefault="00B754CE" w:rsidP="00D64EBA">
      <w:pPr>
        <w:pStyle w:val="a3"/>
        <w:numPr>
          <w:ilvl w:val="0"/>
          <w:numId w:val="18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持續改善機制之管理審查應做成改善</w:t>
      </w:r>
      <w:r w:rsidR="00E40393" w:rsidRPr="00366753">
        <w:rPr>
          <w:rFonts w:ascii="Times New Roman" w:eastAsia="標楷體" w:hAnsi="Times New Roman" w:hint="eastAsia"/>
          <w:sz w:val="28"/>
          <w:szCs w:val="28"/>
        </w:rPr>
        <w:t>績效追蹤</w:t>
      </w:r>
      <w:r w:rsidRPr="00366753">
        <w:rPr>
          <w:rFonts w:ascii="Times New Roman" w:eastAsia="標楷體" w:hAnsi="Times New Roman"/>
          <w:sz w:val="28"/>
          <w:szCs w:val="28"/>
        </w:rPr>
        <w:t>報告，相關紀錄並應予保存，以作為管理審查執行之證據。</w:t>
      </w:r>
    </w:p>
    <w:p w:rsidR="001E1F9B" w:rsidRPr="00366753" w:rsidRDefault="001E1F9B" w:rsidP="001E1F9B">
      <w:pPr>
        <w:pStyle w:val="10"/>
        <w:spacing w:before="360" w:after="180"/>
        <w:rPr>
          <w:rFonts w:ascii="Times New Roman" w:hAnsi="Times New Roman" w:cs="Times New Roman"/>
        </w:rPr>
      </w:pPr>
      <w:bookmarkStart w:id="95" w:name="_Toc536091858"/>
      <w:r w:rsidRPr="00366753">
        <w:rPr>
          <w:rFonts w:ascii="Times New Roman" w:hAnsi="Times New Roman" w:cs="Times New Roman"/>
        </w:rPr>
        <w:t>資通安全維護計畫實施情形之提出</w:t>
      </w:r>
      <w:bookmarkEnd w:id="95"/>
    </w:p>
    <w:p w:rsidR="00F95AEB" w:rsidRPr="00366753" w:rsidRDefault="00E275FC" w:rsidP="0005697D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b/>
          <w:bCs/>
          <w:kern w:val="52"/>
          <w:sz w:val="28"/>
          <w:szCs w:val="28"/>
        </w:rPr>
      </w:pPr>
      <w:r w:rsidRPr="00366753">
        <w:rPr>
          <w:rFonts w:ascii="Times New Roman" w:eastAsia="標楷體" w:hAnsi="Times New Roman" w:cs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cs="Times New Roman"/>
          <w:sz w:val="28"/>
          <w:szCs w:val="28"/>
        </w:rPr>
        <w:t>依據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資通安全管理</w:t>
      </w:r>
      <w:r w:rsidR="001E1F9B" w:rsidRPr="00366753">
        <w:rPr>
          <w:rFonts w:ascii="Times New Roman" w:eastAsia="標楷體" w:hAnsi="Times New Roman" w:cs="Times New Roman"/>
          <w:sz w:val="28"/>
          <w:szCs w:val="28"/>
        </w:rPr>
        <w:t>法第</w:t>
      </w:r>
      <w:r w:rsidR="007F7900" w:rsidRPr="00366753">
        <w:rPr>
          <w:rFonts w:ascii="Times New Roman" w:eastAsia="標楷體" w:hAnsi="Times New Roman" w:cs="Times New Roman"/>
          <w:sz w:val="28"/>
          <w:szCs w:val="28"/>
        </w:rPr>
        <w:t>1</w:t>
      </w:r>
      <w:r w:rsidR="007F7900" w:rsidRPr="00366753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1E1F9B" w:rsidRPr="00366753">
        <w:rPr>
          <w:rFonts w:ascii="Times New Roman" w:eastAsia="標楷體" w:hAnsi="Times New Roman" w:cs="Times New Roman"/>
          <w:sz w:val="28"/>
          <w:szCs w:val="28"/>
        </w:rPr>
        <w:t>條之規定，應於</w:t>
      </w:r>
      <w:r w:rsidR="000431A7" w:rsidRPr="00366753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1E1F9B" w:rsidRPr="00366753">
        <w:rPr>
          <w:rFonts w:ascii="Times New Roman" w:eastAsia="標楷體" w:hAnsi="Times New Roman" w:cs="Times New Roman"/>
          <w:sz w:val="28"/>
          <w:szCs w:val="28"/>
        </w:rPr>
        <w:t>月前向</w:t>
      </w:r>
      <w:r w:rsidR="00457B34" w:rsidRPr="00366753">
        <w:rPr>
          <w:rFonts w:ascii="Times New Roman" w:eastAsia="標楷體" w:hAnsi="Times New Roman" w:cs="Times New Roman"/>
          <w:sz w:val="28"/>
          <w:szCs w:val="28"/>
        </w:rPr>
        <w:t>上級</w:t>
      </w:r>
      <w:r w:rsidR="00457B34" w:rsidRPr="00366753">
        <w:rPr>
          <w:rFonts w:ascii="Times New Roman" w:eastAsia="標楷體" w:hAnsi="Times New Roman" w:cs="Times New Roman" w:hint="eastAsia"/>
          <w:sz w:val="28"/>
          <w:szCs w:val="28"/>
        </w:rPr>
        <w:t>或監督機關</w:t>
      </w:r>
      <w:r w:rsidR="001E1F9B" w:rsidRPr="00366753">
        <w:rPr>
          <w:rFonts w:ascii="Times New Roman" w:eastAsia="標楷體" w:hAnsi="Times New Roman" w:cs="Times New Roman"/>
          <w:sz w:val="28"/>
          <w:szCs w:val="28"/>
        </w:rPr>
        <w:t>，提出資通安全維護計畫實施情形</w:t>
      </w:r>
      <w:r w:rsidRPr="00366753">
        <w:rPr>
          <w:rFonts w:ascii="Times New Roman" w:eastAsia="標楷體" w:hAnsi="Times New Roman" w:cs="Times New Roman"/>
          <w:sz w:val="28"/>
          <w:szCs w:val="28"/>
        </w:rPr>
        <w:t>，使其得瞭解本</w:t>
      </w:r>
      <w:r w:rsidR="00464A9F" w:rsidRPr="00366753">
        <w:rPr>
          <w:rFonts w:ascii="Times New Roman" w:eastAsia="標楷體" w:hAnsi="Times New Roman" w:cs="Times New Roman"/>
          <w:sz w:val="28"/>
          <w:szCs w:val="28"/>
        </w:rPr>
        <w:t>校</w:t>
      </w:r>
      <w:r w:rsidR="001E1F9B" w:rsidRPr="00366753">
        <w:rPr>
          <w:rFonts w:ascii="Times New Roman" w:eastAsia="標楷體" w:hAnsi="Times New Roman" w:cs="Times New Roman"/>
          <w:sz w:val="28"/>
          <w:szCs w:val="28"/>
        </w:rPr>
        <w:t>之年度資通安全計畫實施情形。</w:t>
      </w:r>
    </w:p>
    <w:p w:rsidR="00AA7B34" w:rsidRPr="00366753" w:rsidRDefault="00486BB4" w:rsidP="00570605">
      <w:pPr>
        <w:pStyle w:val="10"/>
        <w:spacing w:before="360" w:after="180"/>
        <w:rPr>
          <w:rFonts w:ascii="Times New Roman" w:hAnsi="Times New Roman" w:cs="Times New Roman"/>
          <w:szCs w:val="28"/>
        </w:rPr>
      </w:pPr>
      <w:bookmarkStart w:id="96" w:name="_Toc536091859"/>
      <w:r w:rsidRPr="00366753">
        <w:rPr>
          <w:rFonts w:ascii="Times New Roman" w:hAnsi="Times New Roman" w:cs="Times New Roman" w:hint="eastAsia"/>
          <w:szCs w:val="28"/>
        </w:rPr>
        <w:lastRenderedPageBreak/>
        <w:t>相關</w:t>
      </w:r>
      <w:r w:rsidR="00843F21" w:rsidRPr="00366753">
        <w:rPr>
          <w:rFonts w:ascii="Times New Roman" w:hAnsi="Times New Roman" w:cs="Times New Roman" w:hint="eastAsia"/>
          <w:szCs w:val="28"/>
        </w:rPr>
        <w:t>法規、程序及表單</w:t>
      </w:r>
      <w:bookmarkEnd w:id="96"/>
    </w:p>
    <w:p w:rsidR="00843F21" w:rsidRPr="00366753" w:rsidRDefault="00843F21" w:rsidP="00843F21">
      <w:pPr>
        <w:pStyle w:val="2"/>
        <w:spacing w:before="180" w:after="180"/>
        <w:ind w:left="560" w:hanging="560"/>
      </w:pPr>
      <w:bookmarkStart w:id="97" w:name="_Toc529892792"/>
      <w:r w:rsidRPr="00366753">
        <w:rPr>
          <w:rFonts w:hint="eastAsia"/>
        </w:rPr>
        <w:t>相關法規及參考文件</w:t>
      </w:r>
      <w:bookmarkEnd w:id="97"/>
    </w:p>
    <w:p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資通安全管理法</w:t>
      </w:r>
    </w:p>
    <w:p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資通安全管理法施行細則</w:t>
      </w:r>
    </w:p>
    <w:p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資通安全責任等級分級辦法</w:t>
      </w:r>
    </w:p>
    <w:p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資通安全事件通報及應變辦法</w:t>
      </w:r>
    </w:p>
    <w:p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安全情資分享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辦法</w:t>
      </w:r>
    </w:p>
    <w:p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公務機關所屬人員資通安全事項獎懲辦法</w:t>
      </w:r>
    </w:p>
    <w:p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資訊系統風險評鑑參考指引</w:t>
      </w:r>
    </w:p>
    <w:p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政府資訊作業委外安全參考指引</w:t>
      </w:r>
    </w:p>
    <w:p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無線網路安全參考指引</w:t>
      </w:r>
    </w:p>
    <w:p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網路架構規劃參考指引</w:t>
      </w:r>
    </w:p>
    <w:p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行政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裝置資安防護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參考指引</w:t>
      </w:r>
    </w:p>
    <w:p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政府行動化安全防護規劃報告</w:t>
      </w:r>
    </w:p>
    <w:p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安全軟體發展流程指引</w:t>
      </w:r>
    </w:p>
    <w:p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安全軟體設計指引</w:t>
      </w:r>
    </w:p>
    <w:p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安全軟體測試指引</w:t>
      </w:r>
    </w:p>
    <w:p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資訊作業委外安全參考指引</w:t>
      </w:r>
    </w:p>
    <w:p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本機關資通安全事件通報及應變程序</w:t>
      </w:r>
    </w:p>
    <w:p w:rsidR="00843F21" w:rsidRPr="00366753" w:rsidRDefault="00843F21" w:rsidP="00843F21">
      <w:pPr>
        <w:pStyle w:val="2"/>
        <w:spacing w:before="180" w:after="180"/>
        <w:ind w:left="560" w:hanging="560"/>
        <w:rPr>
          <w:rFonts w:ascii="Times New Roman" w:hAnsi="Times New Roman"/>
          <w:szCs w:val="28"/>
        </w:rPr>
      </w:pPr>
      <w:bookmarkStart w:id="98" w:name="_Toc529892793"/>
      <w:r w:rsidRPr="00366753">
        <w:rPr>
          <w:rFonts w:ascii="Times New Roman" w:hAnsi="Times New Roman" w:hint="eastAsia"/>
          <w:szCs w:val="28"/>
        </w:rPr>
        <w:t>附件表單</w:t>
      </w:r>
      <w:bookmarkEnd w:id="98"/>
    </w:p>
    <w:p w:rsidR="00843F21" w:rsidRPr="00366753" w:rsidRDefault="00843F21" w:rsidP="00843F21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資通安全推動小組成員及分工表</w:t>
      </w:r>
    </w:p>
    <w:p w:rsidR="00843F21" w:rsidRPr="00366753" w:rsidRDefault="00843F21" w:rsidP="00843F21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資通安全保密同意書</w:t>
      </w:r>
    </w:p>
    <w:p w:rsidR="00843F21" w:rsidRPr="00366753" w:rsidRDefault="00843F21" w:rsidP="00843F21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資通安全需求申請單</w:t>
      </w:r>
    </w:p>
    <w:p w:rsidR="00843F21" w:rsidRPr="00366753" w:rsidRDefault="00843F21" w:rsidP="00843F21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資訊及資通系統資產清冊</w:t>
      </w:r>
    </w:p>
    <w:p w:rsidR="00843F21" w:rsidRDefault="00843F21" w:rsidP="00843F21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風險評估表</w:t>
      </w:r>
    </w:p>
    <w:p w:rsidR="003A114E" w:rsidRPr="00366753" w:rsidRDefault="003A114E" w:rsidP="003A114E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A114E">
        <w:rPr>
          <w:rFonts w:ascii="Times New Roman" w:eastAsia="標楷體" w:hAnsi="Times New Roman" w:hint="eastAsia"/>
          <w:sz w:val="28"/>
          <w:szCs w:val="28"/>
        </w:rPr>
        <w:t>資訊資產評價標準表</w:t>
      </w:r>
    </w:p>
    <w:p w:rsidR="00843F21" w:rsidRDefault="003A114E" w:rsidP="00843F21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A114E">
        <w:rPr>
          <w:rFonts w:ascii="Times New Roman" w:eastAsia="標楷體" w:hAnsi="Times New Roman" w:hint="eastAsia"/>
          <w:sz w:val="28"/>
          <w:szCs w:val="28"/>
        </w:rPr>
        <w:lastRenderedPageBreak/>
        <w:t>資訊資產風險對應</w:t>
      </w:r>
      <w:r w:rsidR="00843F21" w:rsidRPr="00366753">
        <w:rPr>
          <w:rFonts w:ascii="Times New Roman" w:eastAsia="標楷體" w:hAnsi="Times New Roman" w:hint="eastAsia"/>
          <w:sz w:val="28"/>
          <w:szCs w:val="28"/>
        </w:rPr>
        <w:t>表</w:t>
      </w:r>
    </w:p>
    <w:p w:rsidR="003A114E" w:rsidRDefault="003A114E" w:rsidP="003A114E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A114E">
        <w:rPr>
          <w:rFonts w:ascii="Times New Roman" w:eastAsia="標楷體" w:hAnsi="Times New Roman" w:hint="eastAsia"/>
          <w:sz w:val="28"/>
          <w:szCs w:val="28"/>
        </w:rPr>
        <w:t>風險發生可能性評估標準表</w:t>
      </w:r>
    </w:p>
    <w:p w:rsidR="003A114E" w:rsidRPr="00366753" w:rsidRDefault="003A114E" w:rsidP="003A114E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A114E">
        <w:rPr>
          <w:rFonts w:ascii="Times New Roman" w:eastAsia="標楷體" w:hAnsi="Times New Roman" w:hint="eastAsia"/>
          <w:sz w:val="28"/>
          <w:szCs w:val="28"/>
        </w:rPr>
        <w:t>風險處理表</w:t>
      </w:r>
    </w:p>
    <w:p w:rsidR="00843F21" w:rsidRPr="00366753" w:rsidRDefault="00843F21" w:rsidP="00843F21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管制區域人員進出登記表</w:t>
      </w:r>
    </w:p>
    <w:p w:rsidR="00843F21" w:rsidRPr="00366753" w:rsidRDefault="00843F21" w:rsidP="00843F21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委外廠商執行人員保密切結書、保密同意書</w:t>
      </w:r>
    </w:p>
    <w:p w:rsidR="00843F21" w:rsidRPr="00366753" w:rsidRDefault="00843F21" w:rsidP="00843F21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委外廠商查核項目表</w:t>
      </w:r>
    </w:p>
    <w:p w:rsidR="00843F21" w:rsidRPr="00366753" w:rsidRDefault="00843F21" w:rsidP="00843F21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年度資通安全教育訓練計畫</w:t>
      </w:r>
    </w:p>
    <w:p w:rsidR="00843F21" w:rsidRPr="00366753" w:rsidRDefault="00843F21" w:rsidP="00843F21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資通安全認知宣導及教育訓練簽到表</w:t>
      </w:r>
    </w:p>
    <w:p w:rsidR="00843F21" w:rsidRPr="00366753" w:rsidRDefault="00843F21" w:rsidP="00843F21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資通安全維護計畫實施情形</w:t>
      </w:r>
    </w:p>
    <w:p w:rsidR="00843F21" w:rsidRPr="00366753" w:rsidRDefault="0065250D" w:rsidP="00843F21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審查</w:t>
      </w:r>
      <w:r w:rsidR="00843F21" w:rsidRPr="00366753">
        <w:rPr>
          <w:rFonts w:ascii="Times New Roman" w:eastAsia="標楷體" w:hAnsi="Times New Roman" w:hint="eastAsia"/>
          <w:sz w:val="28"/>
          <w:szCs w:val="28"/>
        </w:rPr>
        <w:t>結果及改善報告</w:t>
      </w:r>
    </w:p>
    <w:p w:rsidR="00843F21" w:rsidRPr="00366753" w:rsidRDefault="00843F21" w:rsidP="00843F21">
      <w:pPr>
        <w:pStyle w:val="a3"/>
        <w:widowControl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Cs w:val="24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改善績效追蹤報告</w:t>
      </w:r>
    </w:p>
    <w:p w:rsidR="00486BB4" w:rsidRPr="00366753" w:rsidRDefault="00486BB4" w:rsidP="00843F21">
      <w:pPr>
        <w:rPr>
          <w:rFonts w:ascii="標楷體" w:eastAsia="標楷體" w:hAnsi="標楷體"/>
          <w:sz w:val="28"/>
        </w:rPr>
      </w:pPr>
    </w:p>
    <w:sectPr w:rsidR="00486BB4" w:rsidRPr="00366753" w:rsidSect="00C57177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813" w:rsidRDefault="006C7813" w:rsidP="00532FDD">
      <w:r>
        <w:separator/>
      </w:r>
    </w:p>
  </w:endnote>
  <w:endnote w:type="continuationSeparator" w:id="0">
    <w:p w:rsidR="006C7813" w:rsidRDefault="006C7813" w:rsidP="0053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3521629"/>
      <w:docPartObj>
        <w:docPartGallery w:val="Page Numbers (Bottom of Page)"/>
        <w:docPartUnique/>
      </w:docPartObj>
    </w:sdtPr>
    <w:sdtContent>
      <w:p w:rsidR="00C95433" w:rsidRDefault="00C9543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24995">
          <w:rPr>
            <w:noProof/>
            <w:lang w:val="zh-TW"/>
          </w:rPr>
          <w:t>20</w:t>
        </w:r>
        <w:r>
          <w:rPr>
            <w:noProof/>
            <w:lang w:val="zh-TW"/>
          </w:rPr>
          <w:fldChar w:fldCharType="end"/>
        </w:r>
      </w:p>
    </w:sdtContent>
  </w:sdt>
  <w:p w:rsidR="00C95433" w:rsidRDefault="00C954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813" w:rsidRDefault="006C7813" w:rsidP="00532FDD">
      <w:r>
        <w:separator/>
      </w:r>
    </w:p>
  </w:footnote>
  <w:footnote w:type="continuationSeparator" w:id="0">
    <w:p w:rsidR="006C7813" w:rsidRDefault="006C7813" w:rsidP="00532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33" w:rsidRPr="00C57177" w:rsidRDefault="00C95433" w:rsidP="00A71564">
    <w:pPr>
      <w:pStyle w:val="a5"/>
      <w:wordWrap w:val="0"/>
      <w:jc w:val="right"/>
      <w:rPr>
        <w:rFonts w:ascii="標楷體" w:eastAsia="標楷體" w:hAnsi="標楷體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33" w:rsidRPr="00822F81" w:rsidRDefault="00C95433" w:rsidP="00822F8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C28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5B57DE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A26641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18744D2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276292C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3D2128"/>
    <w:multiLevelType w:val="hybridMultilevel"/>
    <w:tmpl w:val="5E4AAC90"/>
    <w:lvl w:ilvl="0" w:tplc="C0D2C68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6FC260A"/>
    <w:multiLevelType w:val="multilevel"/>
    <w:tmpl w:val="E3909C5C"/>
    <w:styleLink w:val="1"/>
    <w:lvl w:ilvl="0">
      <w:start w:val="1"/>
      <w:numFmt w:val="ideographLegalTraditional"/>
      <w:pStyle w:val="10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pStyle w:val="2"/>
      <w:lvlText w:val="%2、"/>
      <w:lvlJc w:val="left"/>
      <w:pPr>
        <w:ind w:left="1200" w:hanging="720"/>
      </w:pPr>
      <w:rPr>
        <w:rFonts w:hint="default"/>
      </w:rPr>
    </w:lvl>
    <w:lvl w:ilvl="2">
      <w:start w:val="1"/>
      <w:numFmt w:val="taiwaneseCountingThousand"/>
      <w:pStyle w:val="3"/>
      <w:lvlText w:val="(%3)"/>
      <w:lvlJc w:val="left"/>
      <w:pPr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07E51AB6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0BCC4DB4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923E81"/>
    <w:multiLevelType w:val="hybridMultilevel"/>
    <w:tmpl w:val="EEF613E0"/>
    <w:lvl w:ilvl="0" w:tplc="B6FA2620">
      <w:start w:val="1"/>
      <w:numFmt w:val="decimal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0DDA12B9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07C1CFF"/>
    <w:multiLevelType w:val="hybridMultilevel"/>
    <w:tmpl w:val="33D4C72E"/>
    <w:lvl w:ilvl="0" w:tplc="AFFE314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0B404FE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0DC6BE2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9B13ED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2D05663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484462F"/>
    <w:multiLevelType w:val="hybridMultilevel"/>
    <w:tmpl w:val="D556BE3C"/>
    <w:lvl w:ilvl="0" w:tplc="739830EC">
      <w:start w:val="1"/>
      <w:numFmt w:val="decimal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148A2985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179F6322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A6F5D07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1B293084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1CB051FC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14331AA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16F4D7B"/>
    <w:multiLevelType w:val="hybridMultilevel"/>
    <w:tmpl w:val="6B90CDB4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237D3203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249E687D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7134CFA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240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7" w15:restartNumberingAfterBreak="0">
    <w:nsid w:val="28BA259E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28F322F4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28F86EBA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A70356A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CCD7A4F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2D351032"/>
    <w:multiLevelType w:val="hybridMultilevel"/>
    <w:tmpl w:val="02F49B08"/>
    <w:lvl w:ilvl="0" w:tplc="15B4071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2F906F7F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303C33D7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30572915"/>
    <w:multiLevelType w:val="hybridMultilevel"/>
    <w:tmpl w:val="B0F6669C"/>
    <w:lvl w:ilvl="0" w:tplc="CDFA93A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1BD5372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7CF347E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3A9A728A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CB11AC4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D1507DD"/>
    <w:multiLevelType w:val="hybridMultilevel"/>
    <w:tmpl w:val="2F30CE02"/>
    <w:lvl w:ilvl="0" w:tplc="C688F78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E5C7F30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F26542B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40787A74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21B56A6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42FA40EC"/>
    <w:multiLevelType w:val="hybridMultilevel"/>
    <w:tmpl w:val="E45E8CA6"/>
    <w:lvl w:ilvl="0" w:tplc="E1C27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4CCD1273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D690ABF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622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3E07F70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5C0E488E"/>
    <w:multiLevelType w:val="multilevel"/>
    <w:tmpl w:val="F2820598"/>
    <w:lvl w:ilvl="0">
      <w:start w:val="1"/>
      <w:numFmt w:val="decimal"/>
      <w:lvlText w:val="(%1)"/>
      <w:lvlJc w:val="left"/>
      <w:pPr>
        <w:ind w:left="104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520" w:hanging="480"/>
      </w:pPr>
    </w:lvl>
    <w:lvl w:ilvl="2" w:tentative="1">
      <w:start w:val="1"/>
      <w:numFmt w:val="lowerRoman"/>
      <w:lvlText w:val="%3."/>
      <w:lvlJc w:val="right"/>
      <w:pPr>
        <w:ind w:left="2000" w:hanging="480"/>
      </w:pPr>
    </w:lvl>
    <w:lvl w:ilvl="3" w:tentative="1">
      <w:start w:val="1"/>
      <w:numFmt w:val="decimal"/>
      <w:lvlText w:val="%4."/>
      <w:lvlJc w:val="left"/>
      <w:pPr>
        <w:ind w:left="2480" w:hanging="480"/>
      </w:pPr>
    </w:lvl>
    <w:lvl w:ilvl="4" w:tentative="1">
      <w:start w:val="1"/>
      <w:numFmt w:val="ideographTraditional"/>
      <w:lvlText w:val="%5、"/>
      <w:lvlJc w:val="left"/>
      <w:pPr>
        <w:ind w:left="2960" w:hanging="480"/>
      </w:pPr>
    </w:lvl>
    <w:lvl w:ilvl="5" w:tentative="1">
      <w:start w:val="1"/>
      <w:numFmt w:val="lowerRoman"/>
      <w:lvlText w:val="%6."/>
      <w:lvlJc w:val="right"/>
      <w:pPr>
        <w:ind w:left="3440" w:hanging="480"/>
      </w:pPr>
    </w:lvl>
    <w:lvl w:ilvl="6" w:tentative="1">
      <w:start w:val="1"/>
      <w:numFmt w:val="decimal"/>
      <w:lvlText w:val="%7."/>
      <w:lvlJc w:val="left"/>
      <w:pPr>
        <w:ind w:left="3920" w:hanging="480"/>
      </w:pPr>
    </w:lvl>
    <w:lvl w:ilvl="7" w:tentative="1">
      <w:start w:val="1"/>
      <w:numFmt w:val="ideographTraditional"/>
      <w:lvlText w:val="%8、"/>
      <w:lvlJc w:val="left"/>
      <w:pPr>
        <w:ind w:left="4400" w:hanging="480"/>
      </w:pPr>
    </w:lvl>
    <w:lvl w:ilvl="8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0" w15:restartNumberingAfterBreak="0">
    <w:nsid w:val="60252FB5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422492A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5605FAE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 w15:restartNumberingAfterBreak="0">
    <w:nsid w:val="6610402B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AC137EF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5" w15:restartNumberingAfterBreak="0">
    <w:nsid w:val="6C584251"/>
    <w:multiLevelType w:val="hybridMultilevel"/>
    <w:tmpl w:val="C3BEF7C2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81866EF4">
      <w:start w:val="1"/>
      <w:numFmt w:val="upp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6" w15:restartNumberingAfterBreak="0">
    <w:nsid w:val="6CA555CD"/>
    <w:multiLevelType w:val="hybridMultilevel"/>
    <w:tmpl w:val="86F28BF2"/>
    <w:lvl w:ilvl="0" w:tplc="44F49D24">
      <w:start w:val="1"/>
      <w:numFmt w:val="decimal"/>
      <w:lvlText w:val="%1."/>
      <w:lvlJc w:val="left"/>
      <w:pPr>
        <w:ind w:left="720" w:hanging="480"/>
      </w:pPr>
      <w:rPr>
        <w:rFonts w:ascii="Times New Roman" w:eastAsia="標楷體" w:hAnsi="Times New Roman" w:cstheme="minorBidi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7" w15:restartNumberingAfterBreak="0">
    <w:nsid w:val="6E311D7D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F2109A1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2270CE6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0" w15:restartNumberingAfterBreak="0">
    <w:nsid w:val="7477442E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1" w15:restartNumberingAfterBreak="0">
    <w:nsid w:val="77210B0A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7E67355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A9E50E5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BCF07C6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7D7833E8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E600A9C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F3A36BF"/>
    <w:multiLevelType w:val="hybridMultilevel"/>
    <w:tmpl w:val="6F8490CE"/>
    <w:lvl w:ilvl="0" w:tplc="9F0040D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  <w:lvlOverride w:ilvl="0">
      <w:lvl w:ilvl="0">
        <w:start w:val="1"/>
        <w:numFmt w:val="ideographLegalTraditional"/>
        <w:pStyle w:val="10"/>
        <w:suff w:val="nothing"/>
        <w:lvlText w:val="%1、"/>
        <w:lvlJc w:val="left"/>
        <w:pPr>
          <w:ind w:left="720" w:hanging="720"/>
        </w:pPr>
        <w:rPr>
          <w:rFonts w:ascii="標楷體" w:eastAsia="標楷體" w:hAnsi="標楷體" w:hint="default"/>
          <w:color w:val="000000" w:themeColor="text1"/>
          <w:lang w:val="en-US"/>
        </w:rPr>
      </w:lvl>
    </w:lvlOverride>
    <w:lvlOverride w:ilvl="1">
      <w:lvl w:ilvl="1">
        <w:start w:val="1"/>
        <w:numFmt w:val="taiwaneseCountingThousand"/>
        <w:pStyle w:val="2"/>
        <w:lvlText w:val="%2、"/>
        <w:lvlJc w:val="left"/>
        <w:pPr>
          <w:ind w:left="1200" w:hanging="720"/>
        </w:pPr>
        <w:rPr>
          <w:rFonts w:hint="default"/>
        </w:rPr>
      </w:lvl>
    </w:lvlOverride>
    <w:lvlOverride w:ilvl="2">
      <w:lvl w:ilvl="2">
        <w:start w:val="1"/>
        <w:numFmt w:val="taiwaneseCountingThousand"/>
        <w:pStyle w:val="3"/>
        <w:lvlText w:val="(%3)"/>
        <w:lvlJc w:val="left"/>
        <w:pPr>
          <w:ind w:left="1680" w:hanging="720"/>
        </w:pPr>
        <w:rPr>
          <w:rFonts w:hint="eastAsia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2">
    <w:abstractNumId w:val="26"/>
  </w:num>
  <w:num w:numId="3">
    <w:abstractNumId w:val="61"/>
  </w:num>
  <w:num w:numId="4">
    <w:abstractNumId w:val="39"/>
  </w:num>
  <w:num w:numId="5">
    <w:abstractNumId w:val="59"/>
  </w:num>
  <w:num w:numId="6">
    <w:abstractNumId w:val="40"/>
  </w:num>
  <w:num w:numId="7">
    <w:abstractNumId w:val="8"/>
  </w:num>
  <w:num w:numId="8">
    <w:abstractNumId w:val="31"/>
  </w:num>
  <w:num w:numId="9">
    <w:abstractNumId w:val="63"/>
  </w:num>
  <w:num w:numId="10">
    <w:abstractNumId w:val="17"/>
  </w:num>
  <w:num w:numId="11">
    <w:abstractNumId w:val="46"/>
  </w:num>
  <w:num w:numId="12">
    <w:abstractNumId w:val="51"/>
  </w:num>
  <w:num w:numId="13">
    <w:abstractNumId w:val="53"/>
  </w:num>
  <w:num w:numId="14">
    <w:abstractNumId w:val="10"/>
  </w:num>
  <w:num w:numId="15">
    <w:abstractNumId w:val="54"/>
  </w:num>
  <w:num w:numId="16">
    <w:abstractNumId w:val="3"/>
  </w:num>
  <w:num w:numId="17">
    <w:abstractNumId w:val="36"/>
  </w:num>
  <w:num w:numId="18">
    <w:abstractNumId w:val="13"/>
  </w:num>
  <w:num w:numId="19">
    <w:abstractNumId w:val="55"/>
  </w:num>
  <w:num w:numId="20">
    <w:abstractNumId w:val="6"/>
  </w:num>
  <w:num w:numId="21">
    <w:abstractNumId w:val="38"/>
  </w:num>
  <w:num w:numId="22">
    <w:abstractNumId w:val="20"/>
  </w:num>
  <w:num w:numId="23">
    <w:abstractNumId w:val="34"/>
  </w:num>
  <w:num w:numId="24">
    <w:abstractNumId w:val="16"/>
  </w:num>
  <w:num w:numId="25">
    <w:abstractNumId w:val="65"/>
  </w:num>
  <w:num w:numId="26">
    <w:abstractNumId w:val="58"/>
  </w:num>
  <w:num w:numId="27">
    <w:abstractNumId w:val="64"/>
  </w:num>
  <w:num w:numId="28">
    <w:abstractNumId w:val="30"/>
  </w:num>
  <w:num w:numId="29">
    <w:abstractNumId w:val="18"/>
  </w:num>
  <w:num w:numId="30">
    <w:abstractNumId w:val="62"/>
  </w:num>
  <w:num w:numId="31">
    <w:abstractNumId w:val="27"/>
  </w:num>
  <w:num w:numId="32">
    <w:abstractNumId w:val="50"/>
  </w:num>
  <w:num w:numId="33">
    <w:abstractNumId w:val="29"/>
  </w:num>
  <w:num w:numId="34">
    <w:abstractNumId w:val="60"/>
  </w:num>
  <w:num w:numId="35">
    <w:abstractNumId w:val="43"/>
  </w:num>
  <w:num w:numId="36">
    <w:abstractNumId w:val="21"/>
  </w:num>
  <w:num w:numId="37">
    <w:abstractNumId w:val="0"/>
  </w:num>
  <w:num w:numId="38">
    <w:abstractNumId w:val="47"/>
  </w:num>
  <w:num w:numId="39">
    <w:abstractNumId w:val="37"/>
  </w:num>
  <w:num w:numId="40">
    <w:abstractNumId w:val="57"/>
  </w:num>
  <w:num w:numId="41">
    <w:abstractNumId w:val="12"/>
  </w:num>
  <w:num w:numId="42">
    <w:abstractNumId w:val="24"/>
  </w:num>
  <w:num w:numId="43">
    <w:abstractNumId w:val="41"/>
  </w:num>
  <w:num w:numId="44">
    <w:abstractNumId w:val="48"/>
  </w:num>
  <w:num w:numId="45">
    <w:abstractNumId w:val="66"/>
  </w:num>
  <w:num w:numId="46">
    <w:abstractNumId w:val="5"/>
  </w:num>
  <w:num w:numId="47">
    <w:abstractNumId w:val="14"/>
  </w:num>
  <w:num w:numId="48">
    <w:abstractNumId w:val="52"/>
  </w:num>
  <w:num w:numId="49">
    <w:abstractNumId w:val="19"/>
  </w:num>
  <w:num w:numId="50">
    <w:abstractNumId w:val="33"/>
  </w:num>
  <w:num w:numId="51">
    <w:abstractNumId w:val="11"/>
  </w:num>
  <w:num w:numId="52">
    <w:abstractNumId w:val="23"/>
  </w:num>
  <w:num w:numId="53">
    <w:abstractNumId w:val="67"/>
  </w:num>
  <w:num w:numId="54">
    <w:abstractNumId w:val="35"/>
  </w:num>
  <w:num w:numId="55">
    <w:abstractNumId w:val="2"/>
  </w:num>
  <w:num w:numId="56">
    <w:abstractNumId w:val="6"/>
    <w:lvlOverride w:ilvl="0">
      <w:startOverride w:val="1"/>
      <w:lvl w:ilvl="0">
        <w:start w:val="1"/>
        <w:numFmt w:val="ideographLegalTraditional"/>
        <w:pStyle w:val="10"/>
        <w:suff w:val="nothing"/>
        <w:lvlText w:val="%1、"/>
        <w:lvlJc w:val="left"/>
        <w:pPr>
          <w:ind w:left="720" w:hanging="720"/>
        </w:pPr>
        <w:rPr>
          <w:rFonts w:hint="default"/>
          <w:lang w:val="en-US"/>
        </w:rPr>
      </w:lvl>
    </w:lvlOverride>
    <w:lvlOverride w:ilvl="1">
      <w:startOverride w:val="1"/>
      <w:lvl w:ilvl="1">
        <w:start w:val="1"/>
        <w:numFmt w:val="taiwaneseCountingThousand"/>
        <w:pStyle w:val="2"/>
        <w:lvlText w:val="%2、"/>
        <w:lvlJc w:val="left"/>
        <w:pPr>
          <w:ind w:left="120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taiwaneseCountingThousand"/>
        <w:pStyle w:val="3"/>
        <w:lvlText w:val="(%3)"/>
        <w:lvlJc w:val="left"/>
        <w:pPr>
          <w:ind w:left="1680" w:hanging="720"/>
        </w:pPr>
        <w:rPr>
          <w:rFonts w:hint="eastAsia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startOverride w:val="1"/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57">
    <w:abstractNumId w:val="1"/>
  </w:num>
  <w:num w:numId="58">
    <w:abstractNumId w:val="4"/>
  </w:num>
  <w:num w:numId="59">
    <w:abstractNumId w:val="22"/>
  </w:num>
  <w:num w:numId="60">
    <w:abstractNumId w:val="9"/>
  </w:num>
  <w:num w:numId="61">
    <w:abstractNumId w:val="7"/>
  </w:num>
  <w:num w:numId="62">
    <w:abstractNumId w:val="28"/>
  </w:num>
  <w:num w:numId="63">
    <w:abstractNumId w:val="15"/>
  </w:num>
  <w:num w:numId="64">
    <w:abstractNumId w:val="44"/>
  </w:num>
  <w:num w:numId="65">
    <w:abstractNumId w:val="32"/>
  </w:num>
  <w:num w:numId="66">
    <w:abstractNumId w:val="42"/>
  </w:num>
  <w:num w:numId="67">
    <w:abstractNumId w:val="25"/>
  </w:num>
  <w:num w:numId="68">
    <w:abstractNumId w:val="56"/>
  </w:num>
  <w:num w:numId="69">
    <w:abstractNumId w:val="49"/>
  </w:num>
  <w:num w:numId="70">
    <w:abstractNumId w:val="45"/>
  </w:num>
  <w:numIdMacAtCleanup w:val="6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van_PC">
    <w15:presenceInfo w15:providerId="Windows Live" w15:userId="627ad851c1ac5eb6"/>
  </w15:person>
  <w15:person w15:author="Administrator">
    <w15:presenceInfo w15:providerId="Windows Live" w15:userId="e06265e1faab1d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434"/>
    <w:rsid w:val="000002B4"/>
    <w:rsid w:val="00000433"/>
    <w:rsid w:val="0000070D"/>
    <w:rsid w:val="000007F6"/>
    <w:rsid w:val="00000BA4"/>
    <w:rsid w:val="00005CA4"/>
    <w:rsid w:val="00012210"/>
    <w:rsid w:val="00014D4D"/>
    <w:rsid w:val="00016CFD"/>
    <w:rsid w:val="00016D49"/>
    <w:rsid w:val="00016E38"/>
    <w:rsid w:val="00021FBD"/>
    <w:rsid w:val="00023A85"/>
    <w:rsid w:val="00030999"/>
    <w:rsid w:val="00034B27"/>
    <w:rsid w:val="00035372"/>
    <w:rsid w:val="00035635"/>
    <w:rsid w:val="000362F1"/>
    <w:rsid w:val="00040B2C"/>
    <w:rsid w:val="00042C38"/>
    <w:rsid w:val="000431A7"/>
    <w:rsid w:val="00043D6B"/>
    <w:rsid w:val="000444E5"/>
    <w:rsid w:val="000445C9"/>
    <w:rsid w:val="00044920"/>
    <w:rsid w:val="0004493A"/>
    <w:rsid w:val="00045668"/>
    <w:rsid w:val="000505E6"/>
    <w:rsid w:val="00050AA9"/>
    <w:rsid w:val="00052B33"/>
    <w:rsid w:val="000555E3"/>
    <w:rsid w:val="0005697D"/>
    <w:rsid w:val="00056D49"/>
    <w:rsid w:val="00056FB0"/>
    <w:rsid w:val="0005708A"/>
    <w:rsid w:val="00061059"/>
    <w:rsid w:val="0006142C"/>
    <w:rsid w:val="000638A8"/>
    <w:rsid w:val="00067065"/>
    <w:rsid w:val="000738BC"/>
    <w:rsid w:val="0007499E"/>
    <w:rsid w:val="00075A76"/>
    <w:rsid w:val="0007652D"/>
    <w:rsid w:val="00081176"/>
    <w:rsid w:val="0008163B"/>
    <w:rsid w:val="000827E4"/>
    <w:rsid w:val="00090E14"/>
    <w:rsid w:val="00092108"/>
    <w:rsid w:val="000926DE"/>
    <w:rsid w:val="00093AC1"/>
    <w:rsid w:val="00093D10"/>
    <w:rsid w:val="0009401A"/>
    <w:rsid w:val="00095BED"/>
    <w:rsid w:val="00096A11"/>
    <w:rsid w:val="000A0792"/>
    <w:rsid w:val="000A0996"/>
    <w:rsid w:val="000A0ACB"/>
    <w:rsid w:val="000A13E6"/>
    <w:rsid w:val="000A2430"/>
    <w:rsid w:val="000B041A"/>
    <w:rsid w:val="000B4491"/>
    <w:rsid w:val="000B5892"/>
    <w:rsid w:val="000B75CD"/>
    <w:rsid w:val="000C1CE8"/>
    <w:rsid w:val="000C5EDC"/>
    <w:rsid w:val="000C5F4E"/>
    <w:rsid w:val="000C7057"/>
    <w:rsid w:val="000D064D"/>
    <w:rsid w:val="000D0C1B"/>
    <w:rsid w:val="000D0E67"/>
    <w:rsid w:val="000D165C"/>
    <w:rsid w:val="000D62A8"/>
    <w:rsid w:val="000D6FE3"/>
    <w:rsid w:val="000D7E0A"/>
    <w:rsid w:val="000E015E"/>
    <w:rsid w:val="000E212B"/>
    <w:rsid w:val="000E2732"/>
    <w:rsid w:val="000E2833"/>
    <w:rsid w:val="000E53B3"/>
    <w:rsid w:val="000E7097"/>
    <w:rsid w:val="000E7378"/>
    <w:rsid w:val="000F1067"/>
    <w:rsid w:val="000F2BF5"/>
    <w:rsid w:val="000F3157"/>
    <w:rsid w:val="000F3BCF"/>
    <w:rsid w:val="000F7143"/>
    <w:rsid w:val="001001E0"/>
    <w:rsid w:val="00105060"/>
    <w:rsid w:val="00105C18"/>
    <w:rsid w:val="00106E17"/>
    <w:rsid w:val="001113D5"/>
    <w:rsid w:val="001149D9"/>
    <w:rsid w:val="00120703"/>
    <w:rsid w:val="001214B3"/>
    <w:rsid w:val="00121584"/>
    <w:rsid w:val="00121847"/>
    <w:rsid w:val="00121ECF"/>
    <w:rsid w:val="00121FA3"/>
    <w:rsid w:val="001220CF"/>
    <w:rsid w:val="00124C55"/>
    <w:rsid w:val="001305B8"/>
    <w:rsid w:val="00131204"/>
    <w:rsid w:val="00132D91"/>
    <w:rsid w:val="001337DF"/>
    <w:rsid w:val="001343C4"/>
    <w:rsid w:val="0013730E"/>
    <w:rsid w:val="001403D1"/>
    <w:rsid w:val="00141798"/>
    <w:rsid w:val="00144919"/>
    <w:rsid w:val="00150EB8"/>
    <w:rsid w:val="00152A20"/>
    <w:rsid w:val="0015358D"/>
    <w:rsid w:val="00153A9E"/>
    <w:rsid w:val="0016031C"/>
    <w:rsid w:val="00160775"/>
    <w:rsid w:val="00161697"/>
    <w:rsid w:val="001632C2"/>
    <w:rsid w:val="00164988"/>
    <w:rsid w:val="001704EA"/>
    <w:rsid w:val="00171D8B"/>
    <w:rsid w:val="001750A6"/>
    <w:rsid w:val="00177765"/>
    <w:rsid w:val="001818E7"/>
    <w:rsid w:val="00182BEB"/>
    <w:rsid w:val="00182C9D"/>
    <w:rsid w:val="00184176"/>
    <w:rsid w:val="00185F15"/>
    <w:rsid w:val="00186FC5"/>
    <w:rsid w:val="001908D3"/>
    <w:rsid w:val="00190926"/>
    <w:rsid w:val="00190E0B"/>
    <w:rsid w:val="00193B09"/>
    <w:rsid w:val="001961CD"/>
    <w:rsid w:val="001A057D"/>
    <w:rsid w:val="001A0839"/>
    <w:rsid w:val="001A0DDC"/>
    <w:rsid w:val="001A28F8"/>
    <w:rsid w:val="001A3329"/>
    <w:rsid w:val="001B05E3"/>
    <w:rsid w:val="001B09D4"/>
    <w:rsid w:val="001B0C36"/>
    <w:rsid w:val="001B1942"/>
    <w:rsid w:val="001B25B1"/>
    <w:rsid w:val="001B3D5F"/>
    <w:rsid w:val="001B4F3B"/>
    <w:rsid w:val="001B59AE"/>
    <w:rsid w:val="001B5D91"/>
    <w:rsid w:val="001C058C"/>
    <w:rsid w:val="001C1369"/>
    <w:rsid w:val="001C44D4"/>
    <w:rsid w:val="001C658F"/>
    <w:rsid w:val="001D023E"/>
    <w:rsid w:val="001D0958"/>
    <w:rsid w:val="001D115E"/>
    <w:rsid w:val="001D2DCB"/>
    <w:rsid w:val="001D6061"/>
    <w:rsid w:val="001D6407"/>
    <w:rsid w:val="001D7FBF"/>
    <w:rsid w:val="001E00A1"/>
    <w:rsid w:val="001E1700"/>
    <w:rsid w:val="001E1811"/>
    <w:rsid w:val="001E1F9B"/>
    <w:rsid w:val="001E22C8"/>
    <w:rsid w:val="001E3A5B"/>
    <w:rsid w:val="001E3B85"/>
    <w:rsid w:val="001F25A2"/>
    <w:rsid w:val="001F2759"/>
    <w:rsid w:val="001F5BB4"/>
    <w:rsid w:val="001F6741"/>
    <w:rsid w:val="002007B2"/>
    <w:rsid w:val="00201ACD"/>
    <w:rsid w:val="00203AB0"/>
    <w:rsid w:val="00205E72"/>
    <w:rsid w:val="00206366"/>
    <w:rsid w:val="00206EE4"/>
    <w:rsid w:val="00207849"/>
    <w:rsid w:val="00211176"/>
    <w:rsid w:val="00215494"/>
    <w:rsid w:val="00215DAF"/>
    <w:rsid w:val="00220AF1"/>
    <w:rsid w:val="00220B8F"/>
    <w:rsid w:val="00221B49"/>
    <w:rsid w:val="002240A9"/>
    <w:rsid w:val="00224B83"/>
    <w:rsid w:val="00225B12"/>
    <w:rsid w:val="00225FC8"/>
    <w:rsid w:val="00233BF0"/>
    <w:rsid w:val="00235AEF"/>
    <w:rsid w:val="0023611D"/>
    <w:rsid w:val="002407DC"/>
    <w:rsid w:val="00245E62"/>
    <w:rsid w:val="0025084B"/>
    <w:rsid w:val="00250C21"/>
    <w:rsid w:val="0025501E"/>
    <w:rsid w:val="00260347"/>
    <w:rsid w:val="00263505"/>
    <w:rsid w:val="00263848"/>
    <w:rsid w:val="00263BFD"/>
    <w:rsid w:val="002645CC"/>
    <w:rsid w:val="002655C0"/>
    <w:rsid w:val="002675F9"/>
    <w:rsid w:val="00270315"/>
    <w:rsid w:val="002721C4"/>
    <w:rsid w:val="0027275D"/>
    <w:rsid w:val="0028312B"/>
    <w:rsid w:val="00285CB5"/>
    <w:rsid w:val="00286D95"/>
    <w:rsid w:val="0029040A"/>
    <w:rsid w:val="00290482"/>
    <w:rsid w:val="00294DC8"/>
    <w:rsid w:val="0029506D"/>
    <w:rsid w:val="00295BD1"/>
    <w:rsid w:val="00296BF6"/>
    <w:rsid w:val="0029761F"/>
    <w:rsid w:val="002A35DC"/>
    <w:rsid w:val="002A3A9A"/>
    <w:rsid w:val="002A5F55"/>
    <w:rsid w:val="002B0613"/>
    <w:rsid w:val="002B0D1D"/>
    <w:rsid w:val="002B1084"/>
    <w:rsid w:val="002B1214"/>
    <w:rsid w:val="002B47F1"/>
    <w:rsid w:val="002B5E79"/>
    <w:rsid w:val="002B6A0D"/>
    <w:rsid w:val="002C11D1"/>
    <w:rsid w:val="002C4113"/>
    <w:rsid w:val="002C509F"/>
    <w:rsid w:val="002D050C"/>
    <w:rsid w:val="002D1029"/>
    <w:rsid w:val="002D2D17"/>
    <w:rsid w:val="002D2EFE"/>
    <w:rsid w:val="002D3778"/>
    <w:rsid w:val="002D4868"/>
    <w:rsid w:val="002D75F7"/>
    <w:rsid w:val="002E0491"/>
    <w:rsid w:val="002E13C3"/>
    <w:rsid w:val="002E2940"/>
    <w:rsid w:val="002E3DC9"/>
    <w:rsid w:val="002E7B6B"/>
    <w:rsid w:val="002F0339"/>
    <w:rsid w:val="002F31F5"/>
    <w:rsid w:val="002F3331"/>
    <w:rsid w:val="002F45AE"/>
    <w:rsid w:val="003038BC"/>
    <w:rsid w:val="00303BAD"/>
    <w:rsid w:val="00304ACB"/>
    <w:rsid w:val="00304CDA"/>
    <w:rsid w:val="00306808"/>
    <w:rsid w:val="00306F3B"/>
    <w:rsid w:val="00310909"/>
    <w:rsid w:val="00311021"/>
    <w:rsid w:val="00311FAF"/>
    <w:rsid w:val="00313807"/>
    <w:rsid w:val="00313F8E"/>
    <w:rsid w:val="00320B84"/>
    <w:rsid w:val="00322BEF"/>
    <w:rsid w:val="00323213"/>
    <w:rsid w:val="00323C26"/>
    <w:rsid w:val="00324E4C"/>
    <w:rsid w:val="003263FA"/>
    <w:rsid w:val="003269A8"/>
    <w:rsid w:val="00327017"/>
    <w:rsid w:val="0032720D"/>
    <w:rsid w:val="00330738"/>
    <w:rsid w:val="003369E6"/>
    <w:rsid w:val="00337753"/>
    <w:rsid w:val="00337C58"/>
    <w:rsid w:val="00342002"/>
    <w:rsid w:val="003423EA"/>
    <w:rsid w:val="00350C53"/>
    <w:rsid w:val="0035148D"/>
    <w:rsid w:val="003523D6"/>
    <w:rsid w:val="003545D5"/>
    <w:rsid w:val="003574FC"/>
    <w:rsid w:val="003617DB"/>
    <w:rsid w:val="00361978"/>
    <w:rsid w:val="003619ED"/>
    <w:rsid w:val="00366753"/>
    <w:rsid w:val="0037400C"/>
    <w:rsid w:val="00374F6B"/>
    <w:rsid w:val="00376D23"/>
    <w:rsid w:val="00376DAB"/>
    <w:rsid w:val="0037703D"/>
    <w:rsid w:val="003777AA"/>
    <w:rsid w:val="0038064C"/>
    <w:rsid w:val="00382701"/>
    <w:rsid w:val="00382EE2"/>
    <w:rsid w:val="00385482"/>
    <w:rsid w:val="00386E54"/>
    <w:rsid w:val="00390B16"/>
    <w:rsid w:val="00393E67"/>
    <w:rsid w:val="00394074"/>
    <w:rsid w:val="0039493F"/>
    <w:rsid w:val="00397031"/>
    <w:rsid w:val="00397D14"/>
    <w:rsid w:val="00397FBB"/>
    <w:rsid w:val="003A114E"/>
    <w:rsid w:val="003A1FFF"/>
    <w:rsid w:val="003A2ECC"/>
    <w:rsid w:val="003A4A27"/>
    <w:rsid w:val="003A5309"/>
    <w:rsid w:val="003A58FE"/>
    <w:rsid w:val="003A6347"/>
    <w:rsid w:val="003A6DFE"/>
    <w:rsid w:val="003B0571"/>
    <w:rsid w:val="003B0CCD"/>
    <w:rsid w:val="003B147B"/>
    <w:rsid w:val="003B1595"/>
    <w:rsid w:val="003B26F7"/>
    <w:rsid w:val="003B36C1"/>
    <w:rsid w:val="003B3A71"/>
    <w:rsid w:val="003B4881"/>
    <w:rsid w:val="003B6595"/>
    <w:rsid w:val="003B7F85"/>
    <w:rsid w:val="003C1637"/>
    <w:rsid w:val="003C4952"/>
    <w:rsid w:val="003C6482"/>
    <w:rsid w:val="003C6F53"/>
    <w:rsid w:val="003D088D"/>
    <w:rsid w:val="003D739F"/>
    <w:rsid w:val="003E0D29"/>
    <w:rsid w:val="003E1288"/>
    <w:rsid w:val="003E4458"/>
    <w:rsid w:val="003E6C7C"/>
    <w:rsid w:val="003E7D00"/>
    <w:rsid w:val="003F044B"/>
    <w:rsid w:val="003F0ECA"/>
    <w:rsid w:val="003F17D0"/>
    <w:rsid w:val="003F1D08"/>
    <w:rsid w:val="003F28BF"/>
    <w:rsid w:val="003F5456"/>
    <w:rsid w:val="003F70AD"/>
    <w:rsid w:val="003F7EF9"/>
    <w:rsid w:val="004010FD"/>
    <w:rsid w:val="00405078"/>
    <w:rsid w:val="00411392"/>
    <w:rsid w:val="00413330"/>
    <w:rsid w:val="0041351C"/>
    <w:rsid w:val="00414D11"/>
    <w:rsid w:val="00416B48"/>
    <w:rsid w:val="004247E9"/>
    <w:rsid w:val="00427CB5"/>
    <w:rsid w:val="00427D68"/>
    <w:rsid w:val="00434321"/>
    <w:rsid w:val="0043437D"/>
    <w:rsid w:val="00434B2B"/>
    <w:rsid w:val="00437AB2"/>
    <w:rsid w:val="004408E4"/>
    <w:rsid w:val="00440BF6"/>
    <w:rsid w:val="00441F3A"/>
    <w:rsid w:val="00442F44"/>
    <w:rsid w:val="004439E2"/>
    <w:rsid w:val="004465BE"/>
    <w:rsid w:val="00450735"/>
    <w:rsid w:val="00454D26"/>
    <w:rsid w:val="00454DF4"/>
    <w:rsid w:val="0045598E"/>
    <w:rsid w:val="00457985"/>
    <w:rsid w:val="00457B34"/>
    <w:rsid w:val="00457C6C"/>
    <w:rsid w:val="00457E17"/>
    <w:rsid w:val="00460369"/>
    <w:rsid w:val="00463D6D"/>
    <w:rsid w:val="00464A9F"/>
    <w:rsid w:val="00464DFA"/>
    <w:rsid w:val="00466896"/>
    <w:rsid w:val="00466DA3"/>
    <w:rsid w:val="00470C3B"/>
    <w:rsid w:val="00472CA6"/>
    <w:rsid w:val="00472EC4"/>
    <w:rsid w:val="0047478F"/>
    <w:rsid w:val="004756A0"/>
    <w:rsid w:val="00475B08"/>
    <w:rsid w:val="00475BFF"/>
    <w:rsid w:val="00476739"/>
    <w:rsid w:val="00476B05"/>
    <w:rsid w:val="00482124"/>
    <w:rsid w:val="00482A78"/>
    <w:rsid w:val="00482D7B"/>
    <w:rsid w:val="00484033"/>
    <w:rsid w:val="00484C01"/>
    <w:rsid w:val="0048581F"/>
    <w:rsid w:val="00486A03"/>
    <w:rsid w:val="00486BB4"/>
    <w:rsid w:val="0048771A"/>
    <w:rsid w:val="00490D5E"/>
    <w:rsid w:val="004919A0"/>
    <w:rsid w:val="00493861"/>
    <w:rsid w:val="00496BE7"/>
    <w:rsid w:val="00496DFB"/>
    <w:rsid w:val="00496FD7"/>
    <w:rsid w:val="004A0C9F"/>
    <w:rsid w:val="004A1D97"/>
    <w:rsid w:val="004A2711"/>
    <w:rsid w:val="004A316A"/>
    <w:rsid w:val="004A6E47"/>
    <w:rsid w:val="004B0944"/>
    <w:rsid w:val="004B1816"/>
    <w:rsid w:val="004B1CE7"/>
    <w:rsid w:val="004B5BAE"/>
    <w:rsid w:val="004B7416"/>
    <w:rsid w:val="004B7479"/>
    <w:rsid w:val="004C195B"/>
    <w:rsid w:val="004C3F16"/>
    <w:rsid w:val="004C5545"/>
    <w:rsid w:val="004D0003"/>
    <w:rsid w:val="004D02F6"/>
    <w:rsid w:val="004D3853"/>
    <w:rsid w:val="004D44BC"/>
    <w:rsid w:val="004D532B"/>
    <w:rsid w:val="004E369B"/>
    <w:rsid w:val="004E57EE"/>
    <w:rsid w:val="004F0A06"/>
    <w:rsid w:val="004F1551"/>
    <w:rsid w:val="004F15F9"/>
    <w:rsid w:val="004F60F3"/>
    <w:rsid w:val="004F74D4"/>
    <w:rsid w:val="004F7747"/>
    <w:rsid w:val="00501396"/>
    <w:rsid w:val="005028E9"/>
    <w:rsid w:val="00503181"/>
    <w:rsid w:val="00503C9A"/>
    <w:rsid w:val="00503E75"/>
    <w:rsid w:val="005040E1"/>
    <w:rsid w:val="00504AB8"/>
    <w:rsid w:val="005054F2"/>
    <w:rsid w:val="005062B3"/>
    <w:rsid w:val="005065B8"/>
    <w:rsid w:val="00511AA9"/>
    <w:rsid w:val="005126A9"/>
    <w:rsid w:val="005143B4"/>
    <w:rsid w:val="00514EEC"/>
    <w:rsid w:val="005220D1"/>
    <w:rsid w:val="00525376"/>
    <w:rsid w:val="00530681"/>
    <w:rsid w:val="0053140F"/>
    <w:rsid w:val="005315DA"/>
    <w:rsid w:val="0053271D"/>
    <w:rsid w:val="00532D5F"/>
    <w:rsid w:val="00532FDD"/>
    <w:rsid w:val="00533B81"/>
    <w:rsid w:val="005354D7"/>
    <w:rsid w:val="005365F9"/>
    <w:rsid w:val="00537377"/>
    <w:rsid w:val="005401CB"/>
    <w:rsid w:val="005411CD"/>
    <w:rsid w:val="00542CCD"/>
    <w:rsid w:val="00544966"/>
    <w:rsid w:val="005452F4"/>
    <w:rsid w:val="005464C4"/>
    <w:rsid w:val="00550CFE"/>
    <w:rsid w:val="00552100"/>
    <w:rsid w:val="00552DC1"/>
    <w:rsid w:val="005543B4"/>
    <w:rsid w:val="00555634"/>
    <w:rsid w:val="00555A3C"/>
    <w:rsid w:val="00555AE9"/>
    <w:rsid w:val="005566AF"/>
    <w:rsid w:val="0055797D"/>
    <w:rsid w:val="00562CC3"/>
    <w:rsid w:val="0056391D"/>
    <w:rsid w:val="00564B49"/>
    <w:rsid w:val="00566B00"/>
    <w:rsid w:val="00566D11"/>
    <w:rsid w:val="00567FB5"/>
    <w:rsid w:val="00570517"/>
    <w:rsid w:val="00570605"/>
    <w:rsid w:val="005736B5"/>
    <w:rsid w:val="005738D4"/>
    <w:rsid w:val="00573B22"/>
    <w:rsid w:val="00574334"/>
    <w:rsid w:val="005751F6"/>
    <w:rsid w:val="00575A63"/>
    <w:rsid w:val="00580F70"/>
    <w:rsid w:val="00581241"/>
    <w:rsid w:val="00582CE9"/>
    <w:rsid w:val="00584AF9"/>
    <w:rsid w:val="00585744"/>
    <w:rsid w:val="00586824"/>
    <w:rsid w:val="005909D8"/>
    <w:rsid w:val="00591364"/>
    <w:rsid w:val="00593016"/>
    <w:rsid w:val="005A3998"/>
    <w:rsid w:val="005A3FB8"/>
    <w:rsid w:val="005A56F1"/>
    <w:rsid w:val="005A5C7B"/>
    <w:rsid w:val="005B1324"/>
    <w:rsid w:val="005B1A9D"/>
    <w:rsid w:val="005B2331"/>
    <w:rsid w:val="005B2E38"/>
    <w:rsid w:val="005B3C94"/>
    <w:rsid w:val="005B404C"/>
    <w:rsid w:val="005B6E8B"/>
    <w:rsid w:val="005B7607"/>
    <w:rsid w:val="005C14E0"/>
    <w:rsid w:val="005C1578"/>
    <w:rsid w:val="005C38F1"/>
    <w:rsid w:val="005C4444"/>
    <w:rsid w:val="005C4CFC"/>
    <w:rsid w:val="005C4D21"/>
    <w:rsid w:val="005C5462"/>
    <w:rsid w:val="005C5C00"/>
    <w:rsid w:val="005D000A"/>
    <w:rsid w:val="005D1098"/>
    <w:rsid w:val="005D1CA6"/>
    <w:rsid w:val="005D39B2"/>
    <w:rsid w:val="005D3AAE"/>
    <w:rsid w:val="005D48E7"/>
    <w:rsid w:val="005D6128"/>
    <w:rsid w:val="005D79AF"/>
    <w:rsid w:val="005E0B8C"/>
    <w:rsid w:val="005E24E9"/>
    <w:rsid w:val="005E365B"/>
    <w:rsid w:val="005E4CAA"/>
    <w:rsid w:val="005E4E13"/>
    <w:rsid w:val="005E7516"/>
    <w:rsid w:val="005E7695"/>
    <w:rsid w:val="005F04BA"/>
    <w:rsid w:val="005F0C5F"/>
    <w:rsid w:val="005F2BD5"/>
    <w:rsid w:val="005F31BC"/>
    <w:rsid w:val="005F3C13"/>
    <w:rsid w:val="005F3CD4"/>
    <w:rsid w:val="005F5250"/>
    <w:rsid w:val="0060260A"/>
    <w:rsid w:val="006029A2"/>
    <w:rsid w:val="00602E58"/>
    <w:rsid w:val="00603C7F"/>
    <w:rsid w:val="00607546"/>
    <w:rsid w:val="00610624"/>
    <w:rsid w:val="006113F3"/>
    <w:rsid w:val="00617F86"/>
    <w:rsid w:val="00620674"/>
    <w:rsid w:val="006218B9"/>
    <w:rsid w:val="00621D19"/>
    <w:rsid w:val="006233B4"/>
    <w:rsid w:val="00624847"/>
    <w:rsid w:val="00627D12"/>
    <w:rsid w:val="00627D1B"/>
    <w:rsid w:val="00630962"/>
    <w:rsid w:val="00632BE0"/>
    <w:rsid w:val="00634708"/>
    <w:rsid w:val="006361A0"/>
    <w:rsid w:val="0063668E"/>
    <w:rsid w:val="00637ED9"/>
    <w:rsid w:val="00642E21"/>
    <w:rsid w:val="0064328C"/>
    <w:rsid w:val="0064664A"/>
    <w:rsid w:val="00650405"/>
    <w:rsid w:val="00650627"/>
    <w:rsid w:val="00650C4A"/>
    <w:rsid w:val="00651244"/>
    <w:rsid w:val="006521CE"/>
    <w:rsid w:val="0065250D"/>
    <w:rsid w:val="006541D2"/>
    <w:rsid w:val="00655284"/>
    <w:rsid w:val="006559A3"/>
    <w:rsid w:val="00656CC9"/>
    <w:rsid w:val="006574E4"/>
    <w:rsid w:val="00661A63"/>
    <w:rsid w:val="0066296A"/>
    <w:rsid w:val="00664584"/>
    <w:rsid w:val="00670B34"/>
    <w:rsid w:val="00671A67"/>
    <w:rsid w:val="00672E57"/>
    <w:rsid w:val="006736CB"/>
    <w:rsid w:val="00673BE8"/>
    <w:rsid w:val="00674315"/>
    <w:rsid w:val="006751C5"/>
    <w:rsid w:val="00676678"/>
    <w:rsid w:val="006811C4"/>
    <w:rsid w:val="006822AA"/>
    <w:rsid w:val="00682F8E"/>
    <w:rsid w:val="00684864"/>
    <w:rsid w:val="006860F8"/>
    <w:rsid w:val="006863C8"/>
    <w:rsid w:val="006871A2"/>
    <w:rsid w:val="0068745C"/>
    <w:rsid w:val="00687934"/>
    <w:rsid w:val="00687D48"/>
    <w:rsid w:val="00690F08"/>
    <w:rsid w:val="00693180"/>
    <w:rsid w:val="00693BE9"/>
    <w:rsid w:val="0069427A"/>
    <w:rsid w:val="00695111"/>
    <w:rsid w:val="0069528B"/>
    <w:rsid w:val="006A0871"/>
    <w:rsid w:val="006A1166"/>
    <w:rsid w:val="006A2FC0"/>
    <w:rsid w:val="006B056C"/>
    <w:rsid w:val="006B5233"/>
    <w:rsid w:val="006B5301"/>
    <w:rsid w:val="006B56B0"/>
    <w:rsid w:val="006B57ED"/>
    <w:rsid w:val="006B5AF3"/>
    <w:rsid w:val="006C075E"/>
    <w:rsid w:val="006C2A92"/>
    <w:rsid w:val="006C4308"/>
    <w:rsid w:val="006C4CC0"/>
    <w:rsid w:val="006C57C8"/>
    <w:rsid w:val="006C7813"/>
    <w:rsid w:val="006D118E"/>
    <w:rsid w:val="006D2D8F"/>
    <w:rsid w:val="006D3EC4"/>
    <w:rsid w:val="006D6C70"/>
    <w:rsid w:val="006D6F94"/>
    <w:rsid w:val="006D77E1"/>
    <w:rsid w:val="006E051F"/>
    <w:rsid w:val="006E1122"/>
    <w:rsid w:val="006E2C08"/>
    <w:rsid w:val="006E5A66"/>
    <w:rsid w:val="006E6334"/>
    <w:rsid w:val="006E685B"/>
    <w:rsid w:val="006E73FE"/>
    <w:rsid w:val="006F0F00"/>
    <w:rsid w:val="006F1944"/>
    <w:rsid w:val="006F3B69"/>
    <w:rsid w:val="006F3D8E"/>
    <w:rsid w:val="006F450F"/>
    <w:rsid w:val="006F6522"/>
    <w:rsid w:val="00700F6C"/>
    <w:rsid w:val="007012BC"/>
    <w:rsid w:val="007029B1"/>
    <w:rsid w:val="00702AD6"/>
    <w:rsid w:val="00703E03"/>
    <w:rsid w:val="007102C5"/>
    <w:rsid w:val="00711150"/>
    <w:rsid w:val="00711A64"/>
    <w:rsid w:val="00711E52"/>
    <w:rsid w:val="007147E4"/>
    <w:rsid w:val="00714B07"/>
    <w:rsid w:val="0071558C"/>
    <w:rsid w:val="00715ABF"/>
    <w:rsid w:val="00716A07"/>
    <w:rsid w:val="00716E70"/>
    <w:rsid w:val="00720C80"/>
    <w:rsid w:val="00722728"/>
    <w:rsid w:val="00722F9C"/>
    <w:rsid w:val="00725C04"/>
    <w:rsid w:val="00725EFB"/>
    <w:rsid w:val="007274C0"/>
    <w:rsid w:val="00731B92"/>
    <w:rsid w:val="0073257F"/>
    <w:rsid w:val="00733103"/>
    <w:rsid w:val="007343A1"/>
    <w:rsid w:val="00734ADE"/>
    <w:rsid w:val="00734B11"/>
    <w:rsid w:val="00735A13"/>
    <w:rsid w:val="0073692C"/>
    <w:rsid w:val="007400C9"/>
    <w:rsid w:val="007426C9"/>
    <w:rsid w:val="00746382"/>
    <w:rsid w:val="00746F8E"/>
    <w:rsid w:val="007504BC"/>
    <w:rsid w:val="00750DC2"/>
    <w:rsid w:val="00751D70"/>
    <w:rsid w:val="0075209F"/>
    <w:rsid w:val="007615E5"/>
    <w:rsid w:val="00762899"/>
    <w:rsid w:val="00763C34"/>
    <w:rsid w:val="00764BD4"/>
    <w:rsid w:val="00765959"/>
    <w:rsid w:val="00773AEA"/>
    <w:rsid w:val="00774132"/>
    <w:rsid w:val="00774E6F"/>
    <w:rsid w:val="007761FE"/>
    <w:rsid w:val="00777C01"/>
    <w:rsid w:val="00780021"/>
    <w:rsid w:val="00780C08"/>
    <w:rsid w:val="00781D09"/>
    <w:rsid w:val="00782F57"/>
    <w:rsid w:val="00783302"/>
    <w:rsid w:val="007836E3"/>
    <w:rsid w:val="00783E59"/>
    <w:rsid w:val="0078461F"/>
    <w:rsid w:val="00784F36"/>
    <w:rsid w:val="007865FF"/>
    <w:rsid w:val="00786BCC"/>
    <w:rsid w:val="0078764D"/>
    <w:rsid w:val="007912B6"/>
    <w:rsid w:val="00792B3D"/>
    <w:rsid w:val="007946FB"/>
    <w:rsid w:val="00795EB3"/>
    <w:rsid w:val="00797836"/>
    <w:rsid w:val="007A0187"/>
    <w:rsid w:val="007A0F29"/>
    <w:rsid w:val="007A2B89"/>
    <w:rsid w:val="007A6D7E"/>
    <w:rsid w:val="007A709C"/>
    <w:rsid w:val="007B0525"/>
    <w:rsid w:val="007B0AF8"/>
    <w:rsid w:val="007B5C05"/>
    <w:rsid w:val="007B5F24"/>
    <w:rsid w:val="007B7BDF"/>
    <w:rsid w:val="007C0291"/>
    <w:rsid w:val="007C29F4"/>
    <w:rsid w:val="007C3150"/>
    <w:rsid w:val="007C4A81"/>
    <w:rsid w:val="007C52FE"/>
    <w:rsid w:val="007D1BFB"/>
    <w:rsid w:val="007D2328"/>
    <w:rsid w:val="007D4814"/>
    <w:rsid w:val="007D5C13"/>
    <w:rsid w:val="007D5C27"/>
    <w:rsid w:val="007E2A63"/>
    <w:rsid w:val="007E406B"/>
    <w:rsid w:val="007E48FF"/>
    <w:rsid w:val="007E5088"/>
    <w:rsid w:val="007E6064"/>
    <w:rsid w:val="007F0ACB"/>
    <w:rsid w:val="007F11F7"/>
    <w:rsid w:val="007F38B7"/>
    <w:rsid w:val="007F49F7"/>
    <w:rsid w:val="007F6E1B"/>
    <w:rsid w:val="007F7900"/>
    <w:rsid w:val="007F7DD3"/>
    <w:rsid w:val="00800539"/>
    <w:rsid w:val="0080136B"/>
    <w:rsid w:val="00801EAE"/>
    <w:rsid w:val="00802255"/>
    <w:rsid w:val="00804D79"/>
    <w:rsid w:val="00810337"/>
    <w:rsid w:val="00812CD0"/>
    <w:rsid w:val="00813D90"/>
    <w:rsid w:val="00814E6D"/>
    <w:rsid w:val="00816C4D"/>
    <w:rsid w:val="00816D7B"/>
    <w:rsid w:val="00820EF3"/>
    <w:rsid w:val="00822C19"/>
    <w:rsid w:val="00822F81"/>
    <w:rsid w:val="008247FB"/>
    <w:rsid w:val="00824D23"/>
    <w:rsid w:val="00824E19"/>
    <w:rsid w:val="0082557B"/>
    <w:rsid w:val="00826934"/>
    <w:rsid w:val="008269B2"/>
    <w:rsid w:val="00827149"/>
    <w:rsid w:val="0083042C"/>
    <w:rsid w:val="00831B3A"/>
    <w:rsid w:val="008337D6"/>
    <w:rsid w:val="00835744"/>
    <w:rsid w:val="0083678F"/>
    <w:rsid w:val="0084064A"/>
    <w:rsid w:val="0084183B"/>
    <w:rsid w:val="008433CB"/>
    <w:rsid w:val="00843466"/>
    <w:rsid w:val="0084365D"/>
    <w:rsid w:val="00843F21"/>
    <w:rsid w:val="00850288"/>
    <w:rsid w:val="00851A13"/>
    <w:rsid w:val="00851A7E"/>
    <w:rsid w:val="00853AE1"/>
    <w:rsid w:val="00856B4B"/>
    <w:rsid w:val="00861A36"/>
    <w:rsid w:val="008626D5"/>
    <w:rsid w:val="0086476B"/>
    <w:rsid w:val="008677AA"/>
    <w:rsid w:val="00867CC3"/>
    <w:rsid w:val="008709B9"/>
    <w:rsid w:val="0087125C"/>
    <w:rsid w:val="00874ECD"/>
    <w:rsid w:val="00875C0B"/>
    <w:rsid w:val="00880E3C"/>
    <w:rsid w:val="00881472"/>
    <w:rsid w:val="008819D3"/>
    <w:rsid w:val="008828B9"/>
    <w:rsid w:val="00882AC2"/>
    <w:rsid w:val="00883572"/>
    <w:rsid w:val="00883EB2"/>
    <w:rsid w:val="00885305"/>
    <w:rsid w:val="0088669A"/>
    <w:rsid w:val="00887680"/>
    <w:rsid w:val="0089024B"/>
    <w:rsid w:val="008908A7"/>
    <w:rsid w:val="008913A9"/>
    <w:rsid w:val="008960C9"/>
    <w:rsid w:val="008965FF"/>
    <w:rsid w:val="008975D4"/>
    <w:rsid w:val="008A0B28"/>
    <w:rsid w:val="008A21A4"/>
    <w:rsid w:val="008A2BD0"/>
    <w:rsid w:val="008A5021"/>
    <w:rsid w:val="008A57B1"/>
    <w:rsid w:val="008B1B01"/>
    <w:rsid w:val="008B1BF5"/>
    <w:rsid w:val="008B2183"/>
    <w:rsid w:val="008B3FEC"/>
    <w:rsid w:val="008B45C9"/>
    <w:rsid w:val="008B6935"/>
    <w:rsid w:val="008C0E28"/>
    <w:rsid w:val="008C1BE4"/>
    <w:rsid w:val="008C2DAA"/>
    <w:rsid w:val="008C3A70"/>
    <w:rsid w:val="008C4738"/>
    <w:rsid w:val="008C5733"/>
    <w:rsid w:val="008C6B78"/>
    <w:rsid w:val="008D2E93"/>
    <w:rsid w:val="008D3995"/>
    <w:rsid w:val="008D47EB"/>
    <w:rsid w:val="008D4CE3"/>
    <w:rsid w:val="008D5F78"/>
    <w:rsid w:val="008D6C34"/>
    <w:rsid w:val="008E0D35"/>
    <w:rsid w:val="008E3A99"/>
    <w:rsid w:val="008E44B9"/>
    <w:rsid w:val="008E67BF"/>
    <w:rsid w:val="008E7147"/>
    <w:rsid w:val="008F1929"/>
    <w:rsid w:val="0090180E"/>
    <w:rsid w:val="009022E5"/>
    <w:rsid w:val="00902462"/>
    <w:rsid w:val="00903D62"/>
    <w:rsid w:val="00904394"/>
    <w:rsid w:val="0090439F"/>
    <w:rsid w:val="009060F8"/>
    <w:rsid w:val="0091049F"/>
    <w:rsid w:val="009111F9"/>
    <w:rsid w:val="0091128A"/>
    <w:rsid w:val="00912DC0"/>
    <w:rsid w:val="00913391"/>
    <w:rsid w:val="00913452"/>
    <w:rsid w:val="00913994"/>
    <w:rsid w:val="00920473"/>
    <w:rsid w:val="009208FD"/>
    <w:rsid w:val="0092196D"/>
    <w:rsid w:val="00925258"/>
    <w:rsid w:val="00925627"/>
    <w:rsid w:val="00926C43"/>
    <w:rsid w:val="009307E1"/>
    <w:rsid w:val="00931015"/>
    <w:rsid w:val="00931EFD"/>
    <w:rsid w:val="00934472"/>
    <w:rsid w:val="00935517"/>
    <w:rsid w:val="00936623"/>
    <w:rsid w:val="00936A37"/>
    <w:rsid w:val="00937E4E"/>
    <w:rsid w:val="009411CC"/>
    <w:rsid w:val="00942735"/>
    <w:rsid w:val="00944888"/>
    <w:rsid w:val="00945667"/>
    <w:rsid w:val="009461CF"/>
    <w:rsid w:val="009506F0"/>
    <w:rsid w:val="00951875"/>
    <w:rsid w:val="00953519"/>
    <w:rsid w:val="00954154"/>
    <w:rsid w:val="0095542B"/>
    <w:rsid w:val="00962052"/>
    <w:rsid w:val="00965DAC"/>
    <w:rsid w:val="00971DE1"/>
    <w:rsid w:val="00972059"/>
    <w:rsid w:val="0097253C"/>
    <w:rsid w:val="00972BCA"/>
    <w:rsid w:val="009749F2"/>
    <w:rsid w:val="00976293"/>
    <w:rsid w:val="009764F8"/>
    <w:rsid w:val="00981466"/>
    <w:rsid w:val="00981D44"/>
    <w:rsid w:val="00982810"/>
    <w:rsid w:val="00982A1F"/>
    <w:rsid w:val="00983DCC"/>
    <w:rsid w:val="00984C82"/>
    <w:rsid w:val="00991B74"/>
    <w:rsid w:val="00992BBB"/>
    <w:rsid w:val="00993388"/>
    <w:rsid w:val="00995E7F"/>
    <w:rsid w:val="00997997"/>
    <w:rsid w:val="009A036E"/>
    <w:rsid w:val="009A0FD2"/>
    <w:rsid w:val="009A3DCE"/>
    <w:rsid w:val="009A7D1A"/>
    <w:rsid w:val="009B099D"/>
    <w:rsid w:val="009B154D"/>
    <w:rsid w:val="009B2B34"/>
    <w:rsid w:val="009B47DA"/>
    <w:rsid w:val="009B68FE"/>
    <w:rsid w:val="009B7A1D"/>
    <w:rsid w:val="009C3F3B"/>
    <w:rsid w:val="009C40EB"/>
    <w:rsid w:val="009C4311"/>
    <w:rsid w:val="009C5015"/>
    <w:rsid w:val="009C5999"/>
    <w:rsid w:val="009C7969"/>
    <w:rsid w:val="009D1F11"/>
    <w:rsid w:val="009D22DA"/>
    <w:rsid w:val="009D28F0"/>
    <w:rsid w:val="009D4A98"/>
    <w:rsid w:val="009D59AB"/>
    <w:rsid w:val="009D6434"/>
    <w:rsid w:val="009D651C"/>
    <w:rsid w:val="009D7608"/>
    <w:rsid w:val="009D7A51"/>
    <w:rsid w:val="009E0565"/>
    <w:rsid w:val="009E1B79"/>
    <w:rsid w:val="009E4A34"/>
    <w:rsid w:val="009E7D89"/>
    <w:rsid w:val="009F08CC"/>
    <w:rsid w:val="009F092C"/>
    <w:rsid w:val="009F0A00"/>
    <w:rsid w:val="009F1274"/>
    <w:rsid w:val="009F1FBB"/>
    <w:rsid w:val="009F561C"/>
    <w:rsid w:val="009F6272"/>
    <w:rsid w:val="009F6460"/>
    <w:rsid w:val="009F73A3"/>
    <w:rsid w:val="00A00BFE"/>
    <w:rsid w:val="00A035BE"/>
    <w:rsid w:val="00A040A1"/>
    <w:rsid w:val="00A04F22"/>
    <w:rsid w:val="00A04F9A"/>
    <w:rsid w:val="00A056B0"/>
    <w:rsid w:val="00A076E7"/>
    <w:rsid w:val="00A11920"/>
    <w:rsid w:val="00A11DB2"/>
    <w:rsid w:val="00A131EA"/>
    <w:rsid w:val="00A14C72"/>
    <w:rsid w:val="00A1510A"/>
    <w:rsid w:val="00A173F1"/>
    <w:rsid w:val="00A17AF0"/>
    <w:rsid w:val="00A201ED"/>
    <w:rsid w:val="00A20600"/>
    <w:rsid w:val="00A210B0"/>
    <w:rsid w:val="00A21D1E"/>
    <w:rsid w:val="00A2482D"/>
    <w:rsid w:val="00A24995"/>
    <w:rsid w:val="00A25D1B"/>
    <w:rsid w:val="00A279F1"/>
    <w:rsid w:val="00A30BE2"/>
    <w:rsid w:val="00A30D67"/>
    <w:rsid w:val="00A30EAB"/>
    <w:rsid w:val="00A37F61"/>
    <w:rsid w:val="00A429BF"/>
    <w:rsid w:val="00A457F2"/>
    <w:rsid w:val="00A509FF"/>
    <w:rsid w:val="00A51EDB"/>
    <w:rsid w:val="00A52551"/>
    <w:rsid w:val="00A53004"/>
    <w:rsid w:val="00A53D76"/>
    <w:rsid w:val="00A53E6C"/>
    <w:rsid w:val="00A54014"/>
    <w:rsid w:val="00A55D10"/>
    <w:rsid w:val="00A569C8"/>
    <w:rsid w:val="00A62211"/>
    <w:rsid w:val="00A628E8"/>
    <w:rsid w:val="00A63D7E"/>
    <w:rsid w:val="00A64490"/>
    <w:rsid w:val="00A672D0"/>
    <w:rsid w:val="00A6783C"/>
    <w:rsid w:val="00A67B3D"/>
    <w:rsid w:val="00A705FA"/>
    <w:rsid w:val="00A70D05"/>
    <w:rsid w:val="00A71564"/>
    <w:rsid w:val="00A7164C"/>
    <w:rsid w:val="00A71B0B"/>
    <w:rsid w:val="00A72143"/>
    <w:rsid w:val="00A7230B"/>
    <w:rsid w:val="00A72795"/>
    <w:rsid w:val="00A746CC"/>
    <w:rsid w:val="00A7548E"/>
    <w:rsid w:val="00A81DA6"/>
    <w:rsid w:val="00A825C4"/>
    <w:rsid w:val="00A835FB"/>
    <w:rsid w:val="00A84346"/>
    <w:rsid w:val="00A855F8"/>
    <w:rsid w:val="00A8576C"/>
    <w:rsid w:val="00A86A5F"/>
    <w:rsid w:val="00A86DD3"/>
    <w:rsid w:val="00A87867"/>
    <w:rsid w:val="00A91E5B"/>
    <w:rsid w:val="00A95029"/>
    <w:rsid w:val="00A953CF"/>
    <w:rsid w:val="00A95526"/>
    <w:rsid w:val="00A95F5E"/>
    <w:rsid w:val="00A97254"/>
    <w:rsid w:val="00A979E9"/>
    <w:rsid w:val="00AA05E2"/>
    <w:rsid w:val="00AA128B"/>
    <w:rsid w:val="00AA272C"/>
    <w:rsid w:val="00AA2765"/>
    <w:rsid w:val="00AA36B0"/>
    <w:rsid w:val="00AA3926"/>
    <w:rsid w:val="00AA3E72"/>
    <w:rsid w:val="00AA5646"/>
    <w:rsid w:val="00AA576F"/>
    <w:rsid w:val="00AA79F9"/>
    <w:rsid w:val="00AA7B34"/>
    <w:rsid w:val="00AA7DE2"/>
    <w:rsid w:val="00AB148C"/>
    <w:rsid w:val="00AB3935"/>
    <w:rsid w:val="00AC045D"/>
    <w:rsid w:val="00AC1428"/>
    <w:rsid w:val="00AC4515"/>
    <w:rsid w:val="00AC570C"/>
    <w:rsid w:val="00AC6F9C"/>
    <w:rsid w:val="00AD0FE5"/>
    <w:rsid w:val="00AD2575"/>
    <w:rsid w:val="00AD5515"/>
    <w:rsid w:val="00AD7097"/>
    <w:rsid w:val="00AD79B0"/>
    <w:rsid w:val="00AE1B5F"/>
    <w:rsid w:val="00AE2000"/>
    <w:rsid w:val="00AE23F6"/>
    <w:rsid w:val="00AE3003"/>
    <w:rsid w:val="00AE7412"/>
    <w:rsid w:val="00AE7574"/>
    <w:rsid w:val="00AE774B"/>
    <w:rsid w:val="00AF0BE6"/>
    <w:rsid w:val="00AF0E0E"/>
    <w:rsid w:val="00AF18CF"/>
    <w:rsid w:val="00AF2A1F"/>
    <w:rsid w:val="00B02243"/>
    <w:rsid w:val="00B037D6"/>
    <w:rsid w:val="00B04280"/>
    <w:rsid w:val="00B04366"/>
    <w:rsid w:val="00B06059"/>
    <w:rsid w:val="00B073E8"/>
    <w:rsid w:val="00B1049D"/>
    <w:rsid w:val="00B11810"/>
    <w:rsid w:val="00B13C85"/>
    <w:rsid w:val="00B143AA"/>
    <w:rsid w:val="00B144B2"/>
    <w:rsid w:val="00B15590"/>
    <w:rsid w:val="00B158E2"/>
    <w:rsid w:val="00B21AB8"/>
    <w:rsid w:val="00B22DB4"/>
    <w:rsid w:val="00B274AA"/>
    <w:rsid w:val="00B27F70"/>
    <w:rsid w:val="00B300E8"/>
    <w:rsid w:val="00B3090B"/>
    <w:rsid w:val="00B30D7D"/>
    <w:rsid w:val="00B32E8D"/>
    <w:rsid w:val="00B342A6"/>
    <w:rsid w:val="00B34E76"/>
    <w:rsid w:val="00B373FE"/>
    <w:rsid w:val="00B37666"/>
    <w:rsid w:val="00B406A2"/>
    <w:rsid w:val="00B4203F"/>
    <w:rsid w:val="00B44C9A"/>
    <w:rsid w:val="00B44E39"/>
    <w:rsid w:val="00B4628A"/>
    <w:rsid w:val="00B46433"/>
    <w:rsid w:val="00B46774"/>
    <w:rsid w:val="00B50201"/>
    <w:rsid w:val="00B506B1"/>
    <w:rsid w:val="00B5085E"/>
    <w:rsid w:val="00B5087F"/>
    <w:rsid w:val="00B52774"/>
    <w:rsid w:val="00B54A51"/>
    <w:rsid w:val="00B56FF6"/>
    <w:rsid w:val="00B574A9"/>
    <w:rsid w:val="00B57B74"/>
    <w:rsid w:val="00B57F5E"/>
    <w:rsid w:val="00B63DCD"/>
    <w:rsid w:val="00B64049"/>
    <w:rsid w:val="00B65138"/>
    <w:rsid w:val="00B655D7"/>
    <w:rsid w:val="00B659B7"/>
    <w:rsid w:val="00B6620F"/>
    <w:rsid w:val="00B6765D"/>
    <w:rsid w:val="00B67ECF"/>
    <w:rsid w:val="00B70AF9"/>
    <w:rsid w:val="00B70E8F"/>
    <w:rsid w:val="00B7226F"/>
    <w:rsid w:val="00B73B4A"/>
    <w:rsid w:val="00B74C4D"/>
    <w:rsid w:val="00B754CE"/>
    <w:rsid w:val="00B77B09"/>
    <w:rsid w:val="00B77EF6"/>
    <w:rsid w:val="00B815A3"/>
    <w:rsid w:val="00B82843"/>
    <w:rsid w:val="00B84270"/>
    <w:rsid w:val="00B850C5"/>
    <w:rsid w:val="00B854A7"/>
    <w:rsid w:val="00B85EE8"/>
    <w:rsid w:val="00B86232"/>
    <w:rsid w:val="00B86738"/>
    <w:rsid w:val="00B8721C"/>
    <w:rsid w:val="00B87475"/>
    <w:rsid w:val="00B87893"/>
    <w:rsid w:val="00B87A2B"/>
    <w:rsid w:val="00B91223"/>
    <w:rsid w:val="00B92E30"/>
    <w:rsid w:val="00B93444"/>
    <w:rsid w:val="00B95593"/>
    <w:rsid w:val="00B959C4"/>
    <w:rsid w:val="00B95EA5"/>
    <w:rsid w:val="00BA1E74"/>
    <w:rsid w:val="00BA224D"/>
    <w:rsid w:val="00BA2457"/>
    <w:rsid w:val="00BA4E70"/>
    <w:rsid w:val="00BA50C2"/>
    <w:rsid w:val="00BA6868"/>
    <w:rsid w:val="00BA75D0"/>
    <w:rsid w:val="00BB07AA"/>
    <w:rsid w:val="00BB2169"/>
    <w:rsid w:val="00BB4425"/>
    <w:rsid w:val="00BB4D14"/>
    <w:rsid w:val="00BB632E"/>
    <w:rsid w:val="00BB77CB"/>
    <w:rsid w:val="00BB7B5D"/>
    <w:rsid w:val="00BC2B2F"/>
    <w:rsid w:val="00BC2C3D"/>
    <w:rsid w:val="00BC37DF"/>
    <w:rsid w:val="00BC41F1"/>
    <w:rsid w:val="00BC4802"/>
    <w:rsid w:val="00BC6941"/>
    <w:rsid w:val="00BC71D2"/>
    <w:rsid w:val="00BD19D0"/>
    <w:rsid w:val="00BD1B1F"/>
    <w:rsid w:val="00BD2004"/>
    <w:rsid w:val="00BD55B2"/>
    <w:rsid w:val="00BD702A"/>
    <w:rsid w:val="00BE124A"/>
    <w:rsid w:val="00BE1F69"/>
    <w:rsid w:val="00BE3E94"/>
    <w:rsid w:val="00BE4333"/>
    <w:rsid w:val="00BE52D7"/>
    <w:rsid w:val="00BE6461"/>
    <w:rsid w:val="00BE65B0"/>
    <w:rsid w:val="00BE7DD0"/>
    <w:rsid w:val="00BF121E"/>
    <w:rsid w:val="00BF6E86"/>
    <w:rsid w:val="00BF7E48"/>
    <w:rsid w:val="00BF7ED5"/>
    <w:rsid w:val="00C006D4"/>
    <w:rsid w:val="00C011EB"/>
    <w:rsid w:val="00C01E48"/>
    <w:rsid w:val="00C023FF"/>
    <w:rsid w:val="00C041FF"/>
    <w:rsid w:val="00C04E66"/>
    <w:rsid w:val="00C05A0A"/>
    <w:rsid w:val="00C05A37"/>
    <w:rsid w:val="00C05E9C"/>
    <w:rsid w:val="00C0738C"/>
    <w:rsid w:val="00C10289"/>
    <w:rsid w:val="00C16335"/>
    <w:rsid w:val="00C17166"/>
    <w:rsid w:val="00C179A3"/>
    <w:rsid w:val="00C21526"/>
    <w:rsid w:val="00C21EB3"/>
    <w:rsid w:val="00C241CB"/>
    <w:rsid w:val="00C24F73"/>
    <w:rsid w:val="00C277D2"/>
    <w:rsid w:val="00C306D5"/>
    <w:rsid w:val="00C31B73"/>
    <w:rsid w:val="00C31DEC"/>
    <w:rsid w:val="00C327DC"/>
    <w:rsid w:val="00C33083"/>
    <w:rsid w:val="00C33B43"/>
    <w:rsid w:val="00C34669"/>
    <w:rsid w:val="00C35EA2"/>
    <w:rsid w:val="00C3695F"/>
    <w:rsid w:val="00C36E2B"/>
    <w:rsid w:val="00C37564"/>
    <w:rsid w:val="00C37855"/>
    <w:rsid w:val="00C42B1C"/>
    <w:rsid w:val="00C43D8B"/>
    <w:rsid w:val="00C45289"/>
    <w:rsid w:val="00C454F8"/>
    <w:rsid w:val="00C4558B"/>
    <w:rsid w:val="00C461F4"/>
    <w:rsid w:val="00C464D7"/>
    <w:rsid w:val="00C47C61"/>
    <w:rsid w:val="00C50EC4"/>
    <w:rsid w:val="00C52169"/>
    <w:rsid w:val="00C53F6F"/>
    <w:rsid w:val="00C54F90"/>
    <w:rsid w:val="00C57177"/>
    <w:rsid w:val="00C576C7"/>
    <w:rsid w:val="00C5776D"/>
    <w:rsid w:val="00C60587"/>
    <w:rsid w:val="00C60659"/>
    <w:rsid w:val="00C61125"/>
    <w:rsid w:val="00C61311"/>
    <w:rsid w:val="00C61A02"/>
    <w:rsid w:val="00C62D2D"/>
    <w:rsid w:val="00C6301C"/>
    <w:rsid w:val="00C630F6"/>
    <w:rsid w:val="00C63D70"/>
    <w:rsid w:val="00C641D0"/>
    <w:rsid w:val="00C6710A"/>
    <w:rsid w:val="00C6727F"/>
    <w:rsid w:val="00C67F1F"/>
    <w:rsid w:val="00C70D80"/>
    <w:rsid w:val="00C72285"/>
    <w:rsid w:val="00C732E1"/>
    <w:rsid w:val="00C757C6"/>
    <w:rsid w:val="00C821DB"/>
    <w:rsid w:val="00C83020"/>
    <w:rsid w:val="00C834DA"/>
    <w:rsid w:val="00C84B48"/>
    <w:rsid w:val="00C861EE"/>
    <w:rsid w:val="00C86C2B"/>
    <w:rsid w:val="00C94A72"/>
    <w:rsid w:val="00C94F22"/>
    <w:rsid w:val="00C95433"/>
    <w:rsid w:val="00C963C5"/>
    <w:rsid w:val="00CA0084"/>
    <w:rsid w:val="00CA3A58"/>
    <w:rsid w:val="00CA3DE9"/>
    <w:rsid w:val="00CA4FD3"/>
    <w:rsid w:val="00CA745F"/>
    <w:rsid w:val="00CA7A44"/>
    <w:rsid w:val="00CB28BD"/>
    <w:rsid w:val="00CB4014"/>
    <w:rsid w:val="00CB47D3"/>
    <w:rsid w:val="00CB489F"/>
    <w:rsid w:val="00CB4C6D"/>
    <w:rsid w:val="00CB73B8"/>
    <w:rsid w:val="00CC01B1"/>
    <w:rsid w:val="00CC15EC"/>
    <w:rsid w:val="00CC2142"/>
    <w:rsid w:val="00CC2AD0"/>
    <w:rsid w:val="00CC3CBE"/>
    <w:rsid w:val="00CC578A"/>
    <w:rsid w:val="00CC7846"/>
    <w:rsid w:val="00CC784E"/>
    <w:rsid w:val="00CD1EA4"/>
    <w:rsid w:val="00CD2BB0"/>
    <w:rsid w:val="00CD49C0"/>
    <w:rsid w:val="00CD4A3B"/>
    <w:rsid w:val="00CD53E8"/>
    <w:rsid w:val="00CD6C75"/>
    <w:rsid w:val="00CE033B"/>
    <w:rsid w:val="00CE0B0A"/>
    <w:rsid w:val="00CE1BE3"/>
    <w:rsid w:val="00CE1CC4"/>
    <w:rsid w:val="00CE36D4"/>
    <w:rsid w:val="00CE50FF"/>
    <w:rsid w:val="00CE5581"/>
    <w:rsid w:val="00CE6327"/>
    <w:rsid w:val="00CF1B9C"/>
    <w:rsid w:val="00CF1BE4"/>
    <w:rsid w:val="00CF5752"/>
    <w:rsid w:val="00CF67D0"/>
    <w:rsid w:val="00CF7948"/>
    <w:rsid w:val="00D00DC6"/>
    <w:rsid w:val="00D010BD"/>
    <w:rsid w:val="00D03436"/>
    <w:rsid w:val="00D06842"/>
    <w:rsid w:val="00D10012"/>
    <w:rsid w:val="00D10E24"/>
    <w:rsid w:val="00D12226"/>
    <w:rsid w:val="00D12829"/>
    <w:rsid w:val="00D15B94"/>
    <w:rsid w:val="00D169C9"/>
    <w:rsid w:val="00D16E82"/>
    <w:rsid w:val="00D17E45"/>
    <w:rsid w:val="00D2104B"/>
    <w:rsid w:val="00D21A20"/>
    <w:rsid w:val="00D22506"/>
    <w:rsid w:val="00D22840"/>
    <w:rsid w:val="00D231E8"/>
    <w:rsid w:val="00D256AF"/>
    <w:rsid w:val="00D27905"/>
    <w:rsid w:val="00D3245D"/>
    <w:rsid w:val="00D324C5"/>
    <w:rsid w:val="00D32681"/>
    <w:rsid w:val="00D32D46"/>
    <w:rsid w:val="00D34F59"/>
    <w:rsid w:val="00D34FC2"/>
    <w:rsid w:val="00D354CC"/>
    <w:rsid w:val="00D35E2E"/>
    <w:rsid w:val="00D374A8"/>
    <w:rsid w:val="00D37829"/>
    <w:rsid w:val="00D405D2"/>
    <w:rsid w:val="00D41427"/>
    <w:rsid w:val="00D42357"/>
    <w:rsid w:val="00D42CAF"/>
    <w:rsid w:val="00D430D9"/>
    <w:rsid w:val="00D436B7"/>
    <w:rsid w:val="00D467CD"/>
    <w:rsid w:val="00D46A1A"/>
    <w:rsid w:val="00D51FDB"/>
    <w:rsid w:val="00D52BD9"/>
    <w:rsid w:val="00D53C0D"/>
    <w:rsid w:val="00D55400"/>
    <w:rsid w:val="00D564B6"/>
    <w:rsid w:val="00D56B7E"/>
    <w:rsid w:val="00D5740F"/>
    <w:rsid w:val="00D5772E"/>
    <w:rsid w:val="00D57E79"/>
    <w:rsid w:val="00D60D4A"/>
    <w:rsid w:val="00D613EF"/>
    <w:rsid w:val="00D6468F"/>
    <w:rsid w:val="00D6476A"/>
    <w:rsid w:val="00D64DA1"/>
    <w:rsid w:val="00D64EBA"/>
    <w:rsid w:val="00D675E4"/>
    <w:rsid w:val="00D677E5"/>
    <w:rsid w:val="00D7178E"/>
    <w:rsid w:val="00D718DA"/>
    <w:rsid w:val="00D77228"/>
    <w:rsid w:val="00D8057B"/>
    <w:rsid w:val="00D80D6A"/>
    <w:rsid w:val="00D814C9"/>
    <w:rsid w:val="00D81C98"/>
    <w:rsid w:val="00D839EE"/>
    <w:rsid w:val="00D92E81"/>
    <w:rsid w:val="00D93A1C"/>
    <w:rsid w:val="00D96116"/>
    <w:rsid w:val="00D978E5"/>
    <w:rsid w:val="00DA05FA"/>
    <w:rsid w:val="00DA1088"/>
    <w:rsid w:val="00DA13E1"/>
    <w:rsid w:val="00DA1AB1"/>
    <w:rsid w:val="00DA3DC3"/>
    <w:rsid w:val="00DA7708"/>
    <w:rsid w:val="00DA78FD"/>
    <w:rsid w:val="00DB1281"/>
    <w:rsid w:val="00DB169E"/>
    <w:rsid w:val="00DB2B14"/>
    <w:rsid w:val="00DB5568"/>
    <w:rsid w:val="00DB642C"/>
    <w:rsid w:val="00DB6607"/>
    <w:rsid w:val="00DB70FA"/>
    <w:rsid w:val="00DC0F9B"/>
    <w:rsid w:val="00DC1136"/>
    <w:rsid w:val="00DC1805"/>
    <w:rsid w:val="00DC325C"/>
    <w:rsid w:val="00DC32AB"/>
    <w:rsid w:val="00DC4F01"/>
    <w:rsid w:val="00DC647D"/>
    <w:rsid w:val="00DD10A5"/>
    <w:rsid w:val="00DD11A2"/>
    <w:rsid w:val="00DD1846"/>
    <w:rsid w:val="00DD3D04"/>
    <w:rsid w:val="00DD4EA0"/>
    <w:rsid w:val="00DD532E"/>
    <w:rsid w:val="00DD58E2"/>
    <w:rsid w:val="00DE0928"/>
    <w:rsid w:val="00DE104E"/>
    <w:rsid w:val="00DE45BE"/>
    <w:rsid w:val="00DE5E34"/>
    <w:rsid w:val="00DE66A6"/>
    <w:rsid w:val="00DE7497"/>
    <w:rsid w:val="00DE79F0"/>
    <w:rsid w:val="00DE7D2B"/>
    <w:rsid w:val="00DF0468"/>
    <w:rsid w:val="00DF09E5"/>
    <w:rsid w:val="00DF10D2"/>
    <w:rsid w:val="00DF12CA"/>
    <w:rsid w:val="00DF1343"/>
    <w:rsid w:val="00DF28F7"/>
    <w:rsid w:val="00DF4DFF"/>
    <w:rsid w:val="00DF7F70"/>
    <w:rsid w:val="00E00A0E"/>
    <w:rsid w:val="00E0272B"/>
    <w:rsid w:val="00E04106"/>
    <w:rsid w:val="00E05CF5"/>
    <w:rsid w:val="00E10506"/>
    <w:rsid w:val="00E117FC"/>
    <w:rsid w:val="00E11E14"/>
    <w:rsid w:val="00E124C0"/>
    <w:rsid w:val="00E12FFB"/>
    <w:rsid w:val="00E161EE"/>
    <w:rsid w:val="00E176FE"/>
    <w:rsid w:val="00E17DAB"/>
    <w:rsid w:val="00E233C9"/>
    <w:rsid w:val="00E275FC"/>
    <w:rsid w:val="00E27D40"/>
    <w:rsid w:val="00E30EC6"/>
    <w:rsid w:val="00E314DA"/>
    <w:rsid w:val="00E32350"/>
    <w:rsid w:val="00E32F74"/>
    <w:rsid w:val="00E33698"/>
    <w:rsid w:val="00E3391D"/>
    <w:rsid w:val="00E35167"/>
    <w:rsid w:val="00E358FA"/>
    <w:rsid w:val="00E36847"/>
    <w:rsid w:val="00E36F65"/>
    <w:rsid w:val="00E40357"/>
    <w:rsid w:val="00E40379"/>
    <w:rsid w:val="00E40393"/>
    <w:rsid w:val="00E40E73"/>
    <w:rsid w:val="00E4254A"/>
    <w:rsid w:val="00E42CCF"/>
    <w:rsid w:val="00E42E77"/>
    <w:rsid w:val="00E460EC"/>
    <w:rsid w:val="00E47189"/>
    <w:rsid w:val="00E50FC3"/>
    <w:rsid w:val="00E53239"/>
    <w:rsid w:val="00E56514"/>
    <w:rsid w:val="00E57147"/>
    <w:rsid w:val="00E60A9A"/>
    <w:rsid w:val="00E612EE"/>
    <w:rsid w:val="00E62F6E"/>
    <w:rsid w:val="00E6341F"/>
    <w:rsid w:val="00E6415D"/>
    <w:rsid w:val="00E654C7"/>
    <w:rsid w:val="00E65E45"/>
    <w:rsid w:val="00E71A79"/>
    <w:rsid w:val="00E74843"/>
    <w:rsid w:val="00E75A2A"/>
    <w:rsid w:val="00E80A49"/>
    <w:rsid w:val="00E80DBD"/>
    <w:rsid w:val="00E81F68"/>
    <w:rsid w:val="00E82BF2"/>
    <w:rsid w:val="00E8437A"/>
    <w:rsid w:val="00E85DB3"/>
    <w:rsid w:val="00E85E64"/>
    <w:rsid w:val="00E86493"/>
    <w:rsid w:val="00E86D62"/>
    <w:rsid w:val="00E9346C"/>
    <w:rsid w:val="00E9474B"/>
    <w:rsid w:val="00E95F5F"/>
    <w:rsid w:val="00E96A1E"/>
    <w:rsid w:val="00E97814"/>
    <w:rsid w:val="00EA28C1"/>
    <w:rsid w:val="00EA47F2"/>
    <w:rsid w:val="00EA6486"/>
    <w:rsid w:val="00EB08DD"/>
    <w:rsid w:val="00EB0CB1"/>
    <w:rsid w:val="00EB1D44"/>
    <w:rsid w:val="00EB25CE"/>
    <w:rsid w:val="00EB2A61"/>
    <w:rsid w:val="00EB31FA"/>
    <w:rsid w:val="00EB4473"/>
    <w:rsid w:val="00EB46DA"/>
    <w:rsid w:val="00EB4E43"/>
    <w:rsid w:val="00EB7993"/>
    <w:rsid w:val="00EB7A99"/>
    <w:rsid w:val="00EB7B7D"/>
    <w:rsid w:val="00EB7BA7"/>
    <w:rsid w:val="00EC0794"/>
    <w:rsid w:val="00EC170E"/>
    <w:rsid w:val="00ED0235"/>
    <w:rsid w:val="00ED09F3"/>
    <w:rsid w:val="00ED129E"/>
    <w:rsid w:val="00ED2A9D"/>
    <w:rsid w:val="00ED33B3"/>
    <w:rsid w:val="00ED3E1F"/>
    <w:rsid w:val="00ED48CB"/>
    <w:rsid w:val="00ED5049"/>
    <w:rsid w:val="00ED6DB8"/>
    <w:rsid w:val="00ED73A0"/>
    <w:rsid w:val="00EE240D"/>
    <w:rsid w:val="00EE2793"/>
    <w:rsid w:val="00EE2BEA"/>
    <w:rsid w:val="00EE3698"/>
    <w:rsid w:val="00EE3EBA"/>
    <w:rsid w:val="00EE5541"/>
    <w:rsid w:val="00EE59CB"/>
    <w:rsid w:val="00EE5B73"/>
    <w:rsid w:val="00EE5CE8"/>
    <w:rsid w:val="00EF059E"/>
    <w:rsid w:val="00EF0653"/>
    <w:rsid w:val="00EF1615"/>
    <w:rsid w:val="00EF46A0"/>
    <w:rsid w:val="00EF5BBD"/>
    <w:rsid w:val="00F003C8"/>
    <w:rsid w:val="00F00ACA"/>
    <w:rsid w:val="00F010D3"/>
    <w:rsid w:val="00F02A43"/>
    <w:rsid w:val="00F0559C"/>
    <w:rsid w:val="00F07B7A"/>
    <w:rsid w:val="00F16EDC"/>
    <w:rsid w:val="00F20854"/>
    <w:rsid w:val="00F21AE2"/>
    <w:rsid w:val="00F23875"/>
    <w:rsid w:val="00F239AF"/>
    <w:rsid w:val="00F24B63"/>
    <w:rsid w:val="00F256E7"/>
    <w:rsid w:val="00F25B4D"/>
    <w:rsid w:val="00F35170"/>
    <w:rsid w:val="00F357E3"/>
    <w:rsid w:val="00F3719B"/>
    <w:rsid w:val="00F372F1"/>
    <w:rsid w:val="00F402EE"/>
    <w:rsid w:val="00F40F41"/>
    <w:rsid w:val="00F412AD"/>
    <w:rsid w:val="00F41918"/>
    <w:rsid w:val="00F450CC"/>
    <w:rsid w:val="00F47624"/>
    <w:rsid w:val="00F521E3"/>
    <w:rsid w:val="00F53FFD"/>
    <w:rsid w:val="00F54CAE"/>
    <w:rsid w:val="00F55D41"/>
    <w:rsid w:val="00F616CA"/>
    <w:rsid w:val="00F61F8D"/>
    <w:rsid w:val="00F6672D"/>
    <w:rsid w:val="00F6677D"/>
    <w:rsid w:val="00F734D9"/>
    <w:rsid w:val="00F758FA"/>
    <w:rsid w:val="00F778C0"/>
    <w:rsid w:val="00F80FA9"/>
    <w:rsid w:val="00F81E74"/>
    <w:rsid w:val="00F83AED"/>
    <w:rsid w:val="00F84238"/>
    <w:rsid w:val="00F90F75"/>
    <w:rsid w:val="00F91717"/>
    <w:rsid w:val="00F91EAE"/>
    <w:rsid w:val="00F94943"/>
    <w:rsid w:val="00F95AEB"/>
    <w:rsid w:val="00F95C8C"/>
    <w:rsid w:val="00FA0EEB"/>
    <w:rsid w:val="00FA2D86"/>
    <w:rsid w:val="00FA2F62"/>
    <w:rsid w:val="00FB1A9A"/>
    <w:rsid w:val="00FB1C22"/>
    <w:rsid w:val="00FB47F5"/>
    <w:rsid w:val="00FB5F67"/>
    <w:rsid w:val="00FC06AF"/>
    <w:rsid w:val="00FC2514"/>
    <w:rsid w:val="00FC25C6"/>
    <w:rsid w:val="00FC5C8C"/>
    <w:rsid w:val="00FC6D2D"/>
    <w:rsid w:val="00FD00E8"/>
    <w:rsid w:val="00FD0933"/>
    <w:rsid w:val="00FD16C2"/>
    <w:rsid w:val="00FD229B"/>
    <w:rsid w:val="00FD32C6"/>
    <w:rsid w:val="00FD53F8"/>
    <w:rsid w:val="00FD65FC"/>
    <w:rsid w:val="00FE027E"/>
    <w:rsid w:val="00FE0440"/>
    <w:rsid w:val="00FE0D2D"/>
    <w:rsid w:val="00FE19C8"/>
    <w:rsid w:val="00FE1FC3"/>
    <w:rsid w:val="00FE21DA"/>
    <w:rsid w:val="00FE22D0"/>
    <w:rsid w:val="00FE32C5"/>
    <w:rsid w:val="00FE4143"/>
    <w:rsid w:val="00FE5D4E"/>
    <w:rsid w:val="00FE6F78"/>
    <w:rsid w:val="00FF0BBE"/>
    <w:rsid w:val="00FF2E36"/>
    <w:rsid w:val="00FF71F2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70846"/>
  <w15:docId w15:val="{9F3A3AF2-2C92-41D0-81FC-97670B4A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8269B2"/>
    <w:pPr>
      <w:keepNext/>
      <w:numPr>
        <w:numId w:val="1"/>
      </w:numPr>
      <w:spacing w:beforeLines="100" w:before="100" w:afterLines="50" w:after="50" w:line="360" w:lineRule="exact"/>
      <w:outlineLvl w:val="0"/>
    </w:pPr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00A0E"/>
    <w:pPr>
      <w:keepNext/>
      <w:numPr>
        <w:ilvl w:val="1"/>
        <w:numId w:val="1"/>
      </w:numPr>
      <w:spacing w:beforeLines="50" w:before="50" w:afterLines="50" w:after="50" w:line="360" w:lineRule="exact"/>
      <w:outlineLvl w:val="1"/>
    </w:pPr>
    <w:rPr>
      <w:rFonts w:asciiTheme="majorHAnsi" w:eastAsia="標楷體" w:hAnsiTheme="majorHAnsi" w:cstheme="majorBidi"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00A0E"/>
    <w:pPr>
      <w:keepNext/>
      <w:numPr>
        <w:ilvl w:val="2"/>
        <w:numId w:val="1"/>
      </w:numPr>
      <w:spacing w:beforeLines="50" w:before="50" w:afterLines="50" w:after="50" w:line="360" w:lineRule="exact"/>
      <w:outlineLvl w:val="2"/>
    </w:pPr>
    <w:rPr>
      <w:rFonts w:ascii="Times New Roman" w:eastAsia="標楷體" w:hAnsi="Times New Roman" w:cstheme="majorBidi"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"/>
    <w:rsid w:val="008269B2"/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E00A0E"/>
    <w:rPr>
      <w:rFonts w:asciiTheme="majorHAnsi" w:eastAsia="標楷體" w:hAnsiTheme="majorHAnsi" w:cstheme="majorBidi"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E00A0E"/>
    <w:rPr>
      <w:rFonts w:ascii="Times New Roman" w:eastAsia="標楷體" w:hAnsi="Times New Roman" w:cstheme="majorBidi"/>
      <w:bCs/>
      <w:sz w:val="28"/>
      <w:szCs w:val="36"/>
    </w:rPr>
  </w:style>
  <w:style w:type="paragraph" w:styleId="a3">
    <w:name w:val="List Paragraph"/>
    <w:basedOn w:val="a"/>
    <w:link w:val="a4"/>
    <w:uiPriority w:val="34"/>
    <w:qFormat/>
    <w:rsid w:val="00672E57"/>
    <w:pPr>
      <w:ind w:leftChars="200" w:left="48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rsid w:val="001E3B85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nhideWhenUsed/>
    <w:rsid w:val="00532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32F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2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2FDD"/>
    <w:rPr>
      <w:sz w:val="20"/>
      <w:szCs w:val="20"/>
    </w:rPr>
  </w:style>
  <w:style w:type="paragraph" w:customStyle="1" w:styleId="Default">
    <w:name w:val="Default"/>
    <w:rsid w:val="004439E2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E460EC"/>
    <w:pPr>
      <w:tabs>
        <w:tab w:val="right" w:leader="dot" w:pos="8296"/>
      </w:tabs>
      <w:spacing w:line="480" w:lineRule="exact"/>
      <w:jc w:val="center"/>
    </w:pPr>
    <w:rPr>
      <w:rFonts w:ascii="標楷體" w:eastAsia="標楷體" w:hAnsi="標楷體"/>
      <w:sz w:val="36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05060"/>
    <w:pPr>
      <w:tabs>
        <w:tab w:val="left" w:pos="1440"/>
        <w:tab w:val="right" w:leader="dot" w:pos="8296"/>
      </w:tabs>
      <w:snapToGrid w:val="0"/>
      <w:spacing w:line="520" w:lineRule="atLeast"/>
      <w:ind w:leftChars="200" w:left="1180" w:hangingChars="250" w:hanging="700"/>
    </w:pPr>
    <w:rPr>
      <w:rFonts w:eastAsia="標楷體"/>
    </w:rPr>
  </w:style>
  <w:style w:type="paragraph" w:styleId="31">
    <w:name w:val="toc 3"/>
    <w:basedOn w:val="a"/>
    <w:next w:val="a"/>
    <w:autoRedefine/>
    <w:uiPriority w:val="39"/>
    <w:unhideWhenUsed/>
    <w:rsid w:val="00573B22"/>
    <w:pPr>
      <w:ind w:leftChars="400" w:left="960"/>
    </w:pPr>
  </w:style>
  <w:style w:type="character" w:styleId="a9">
    <w:name w:val="Hyperlink"/>
    <w:basedOn w:val="a0"/>
    <w:uiPriority w:val="99"/>
    <w:unhideWhenUsed/>
    <w:rsid w:val="00573B22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unhideWhenUsed/>
    <w:rsid w:val="00882AC2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rsid w:val="00882AC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82AC2"/>
    <w:rPr>
      <w:vertAlign w:val="superscript"/>
    </w:rPr>
  </w:style>
  <w:style w:type="paragraph" w:styleId="ad">
    <w:name w:val="Body Text"/>
    <w:basedOn w:val="a"/>
    <w:link w:val="ae"/>
    <w:uiPriority w:val="99"/>
    <w:semiHidden/>
    <w:unhideWhenUsed/>
    <w:rsid w:val="00220AF1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220AF1"/>
  </w:style>
  <w:style w:type="paragraph" w:styleId="HTML">
    <w:name w:val="HTML Preformatted"/>
    <w:basedOn w:val="a"/>
    <w:link w:val="HTML0"/>
    <w:uiPriority w:val="99"/>
    <w:semiHidden/>
    <w:unhideWhenUsed/>
    <w:rsid w:val="00270315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270315"/>
    <w:rPr>
      <w:rFonts w:ascii="Courier New" w:hAnsi="Courier New" w:cs="Courier New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C4311"/>
    <w:pPr>
      <w:ind w:leftChars="600" w:left="1440"/>
    </w:pPr>
  </w:style>
  <w:style w:type="paragraph" w:styleId="5">
    <w:name w:val="toc 5"/>
    <w:basedOn w:val="a"/>
    <w:next w:val="a"/>
    <w:autoRedefine/>
    <w:uiPriority w:val="39"/>
    <w:unhideWhenUsed/>
    <w:rsid w:val="009C4311"/>
    <w:pPr>
      <w:ind w:leftChars="800" w:left="1920"/>
    </w:pPr>
  </w:style>
  <w:style w:type="paragraph" w:styleId="6">
    <w:name w:val="toc 6"/>
    <w:basedOn w:val="a"/>
    <w:next w:val="a"/>
    <w:autoRedefine/>
    <w:uiPriority w:val="39"/>
    <w:unhideWhenUsed/>
    <w:rsid w:val="009C4311"/>
    <w:pPr>
      <w:ind w:leftChars="1000" w:left="2400"/>
    </w:pPr>
  </w:style>
  <w:style w:type="paragraph" w:styleId="7">
    <w:name w:val="toc 7"/>
    <w:basedOn w:val="a"/>
    <w:next w:val="a"/>
    <w:autoRedefine/>
    <w:uiPriority w:val="39"/>
    <w:unhideWhenUsed/>
    <w:rsid w:val="009C4311"/>
    <w:pPr>
      <w:ind w:leftChars="1200" w:left="2880"/>
    </w:pPr>
  </w:style>
  <w:style w:type="paragraph" w:styleId="8">
    <w:name w:val="toc 8"/>
    <w:basedOn w:val="a"/>
    <w:next w:val="a"/>
    <w:autoRedefine/>
    <w:uiPriority w:val="39"/>
    <w:unhideWhenUsed/>
    <w:rsid w:val="009C4311"/>
    <w:pPr>
      <w:ind w:leftChars="1400" w:left="3360"/>
    </w:pPr>
  </w:style>
  <w:style w:type="paragraph" w:styleId="9">
    <w:name w:val="toc 9"/>
    <w:basedOn w:val="a"/>
    <w:next w:val="a"/>
    <w:autoRedefine/>
    <w:uiPriority w:val="39"/>
    <w:unhideWhenUsed/>
    <w:rsid w:val="009C4311"/>
    <w:pPr>
      <w:ind w:leftChars="1600" w:left="3840"/>
    </w:pPr>
  </w:style>
  <w:style w:type="table" w:styleId="af">
    <w:name w:val="Table Grid"/>
    <w:basedOn w:val="a1"/>
    <w:uiPriority w:val="59"/>
    <w:rsid w:val="00F0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uiPriority w:val="99"/>
    <w:unhideWhenUsed/>
    <w:rsid w:val="004C195B"/>
    <w:pPr>
      <w:ind w:leftChars="1800" w:left="100" w:firstLineChars="200" w:firstLine="200"/>
    </w:pPr>
    <w:rPr>
      <w:rFonts w:eastAsia="標楷體"/>
      <w:szCs w:val="24"/>
    </w:rPr>
  </w:style>
  <w:style w:type="character" w:customStyle="1" w:styleId="af1">
    <w:name w:val="結語 字元"/>
    <w:basedOn w:val="a0"/>
    <w:link w:val="af0"/>
    <w:uiPriority w:val="99"/>
    <w:rsid w:val="004C195B"/>
    <w:rPr>
      <w:rFonts w:eastAsia="標楷體"/>
      <w:szCs w:val="24"/>
    </w:rPr>
  </w:style>
  <w:style w:type="character" w:styleId="af2">
    <w:name w:val="annotation reference"/>
    <w:basedOn w:val="a0"/>
    <w:uiPriority w:val="99"/>
    <w:semiHidden/>
    <w:unhideWhenUsed/>
    <w:rsid w:val="0029506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9506D"/>
  </w:style>
  <w:style w:type="character" w:customStyle="1" w:styleId="af4">
    <w:name w:val="註解文字 字元"/>
    <w:basedOn w:val="a0"/>
    <w:link w:val="af3"/>
    <w:uiPriority w:val="99"/>
    <w:semiHidden/>
    <w:rsid w:val="0029506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9506D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29506D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295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29506D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樣式1"/>
    <w:uiPriority w:val="99"/>
    <w:rsid w:val="007D5C13"/>
    <w:pPr>
      <w:numPr>
        <w:numId w:val="20"/>
      </w:numPr>
    </w:pPr>
  </w:style>
  <w:style w:type="table" w:customStyle="1" w:styleId="13">
    <w:name w:val="表格格線1"/>
    <w:basedOn w:val="a1"/>
    <w:next w:val="af"/>
    <w:uiPriority w:val="59"/>
    <w:rsid w:val="00DE6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374F6B"/>
    <w:pPr>
      <w:snapToGrid w:val="0"/>
    </w:pPr>
  </w:style>
  <w:style w:type="character" w:customStyle="1" w:styleId="afa">
    <w:name w:val="章節附註文字 字元"/>
    <w:basedOn w:val="a0"/>
    <w:link w:val="af9"/>
    <w:uiPriority w:val="99"/>
    <w:semiHidden/>
    <w:rsid w:val="00374F6B"/>
  </w:style>
  <w:style w:type="character" w:styleId="afb">
    <w:name w:val="endnote reference"/>
    <w:basedOn w:val="a0"/>
    <w:uiPriority w:val="99"/>
    <w:semiHidden/>
    <w:unhideWhenUsed/>
    <w:rsid w:val="00374F6B"/>
    <w:rPr>
      <w:vertAlign w:val="superscript"/>
    </w:rPr>
  </w:style>
  <w:style w:type="paragraph" w:customStyle="1" w:styleId="TableContents">
    <w:name w:val="Table Contents"/>
    <w:basedOn w:val="a"/>
    <w:rsid w:val="00843F21"/>
    <w:pPr>
      <w:widowControl/>
      <w:suppressLineNumbers/>
      <w:suppressAutoHyphens/>
      <w:autoSpaceDN w:val="0"/>
      <w:textAlignment w:val="baseline"/>
    </w:pPr>
    <w:rPr>
      <w:rFonts w:ascii="Liberation Serif" w:eastAsia="新細明體" w:hAnsi="Liberation Serif" w:cs="Arial Unicode MS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0AAD4-79C7-4758-B351-D00683FF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1856</Words>
  <Characters>10583</Characters>
  <Application>Microsoft Office Word</Application>
  <DocSecurity>0</DocSecurity>
  <Lines>88</Lines>
  <Paragraphs>24</Paragraphs>
  <ScaleCrop>false</ScaleCrop>
  <Company>STLI</Company>
  <LinksUpToDate>false</LinksUpToDate>
  <CharactersWithSpaces>12415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NCCST-LRA</dc:creator>
  <cp:lastModifiedBy>Administrator</cp:lastModifiedBy>
  <cp:revision>14</cp:revision>
  <cp:lastPrinted>2018-08-30T10:07:00Z</cp:lastPrinted>
  <dcterms:created xsi:type="dcterms:W3CDTF">2019-01-24T03:15:00Z</dcterms:created>
  <dcterms:modified xsi:type="dcterms:W3CDTF">2021-08-23T01:28:00Z</dcterms:modified>
</cp:coreProperties>
</file>